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1B5F9" w14:textId="4803D200" w:rsidR="003C1750" w:rsidRDefault="00E036C7" w:rsidP="00357648">
      <w:pPr>
        <w:ind w:left="284" w:right="261"/>
        <w:jc w:val="center"/>
        <w:rPr>
          <w:color w:val="000000"/>
          <w:sz w:val="52"/>
          <w:szCs w:val="52"/>
        </w:rPr>
      </w:pPr>
      <w:bookmarkStart w:id="0" w:name="OLE_LINK3"/>
      <w:bookmarkStart w:id="1" w:name="OLE_LINK4"/>
      <w:bookmarkStart w:id="2" w:name="_GoBack"/>
      <w:bookmarkEnd w:id="2"/>
      <w:r>
        <w:rPr>
          <w:noProof/>
          <w:color w:val="000000"/>
          <w:sz w:val="52"/>
          <w:szCs w:val="52"/>
        </w:rPr>
        <w:drawing>
          <wp:anchor distT="0" distB="0" distL="114300" distR="114300" simplePos="0" relativeHeight="251659267" behindDoc="0" locked="0" layoutInCell="1" allowOverlap="1" wp14:anchorId="38A0A091" wp14:editId="539447A2">
            <wp:simplePos x="0" y="0"/>
            <wp:positionH relativeFrom="column">
              <wp:posOffset>4556760</wp:posOffset>
            </wp:positionH>
            <wp:positionV relativeFrom="paragraph">
              <wp:posOffset>-172720</wp:posOffset>
            </wp:positionV>
            <wp:extent cx="1329690" cy="1463040"/>
            <wp:effectExtent l="0" t="0" r="0" b="10160"/>
            <wp:wrapTight wrapText="bothSides">
              <wp:wrapPolygon edited="0">
                <wp:start x="0" y="0"/>
                <wp:lineTo x="0" y="21375"/>
                <wp:lineTo x="21043" y="21375"/>
                <wp:lineTo x="21043" y="0"/>
                <wp:lineTo x="0" y="0"/>
              </wp:wrapPolygon>
            </wp:wrapTight>
            <wp:docPr id="5" name="Picture 5" descr="Macintosh HD:Users:georgia_edney:Desktop:Screen Shot 2022-06-21 at 09.3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ia_edney:Desktop:Screen Shot 2022-06-21 at 09.30.1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969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26E38" w14:textId="77777777" w:rsidR="00E036C7" w:rsidRDefault="00E036C7" w:rsidP="00357648">
      <w:pPr>
        <w:ind w:left="284" w:right="261"/>
        <w:jc w:val="center"/>
        <w:rPr>
          <w:color w:val="000000"/>
          <w:sz w:val="80"/>
          <w:szCs w:val="80"/>
          <w:u w:val="single"/>
        </w:rPr>
      </w:pPr>
    </w:p>
    <w:p w14:paraId="4AEB2246" w14:textId="77777777" w:rsidR="00E036C7" w:rsidRDefault="00E036C7" w:rsidP="00357648">
      <w:pPr>
        <w:ind w:left="284" w:right="261"/>
        <w:jc w:val="center"/>
        <w:rPr>
          <w:color w:val="000000"/>
          <w:sz w:val="80"/>
          <w:szCs w:val="80"/>
          <w:u w:val="single"/>
        </w:rPr>
      </w:pPr>
    </w:p>
    <w:p w14:paraId="398EBFA8" w14:textId="77777777" w:rsidR="00E036C7" w:rsidRDefault="00E036C7" w:rsidP="00357648">
      <w:pPr>
        <w:ind w:left="284" w:right="261"/>
        <w:jc w:val="center"/>
        <w:rPr>
          <w:color w:val="000000"/>
          <w:sz w:val="80"/>
          <w:szCs w:val="80"/>
          <w:u w:val="single"/>
        </w:rPr>
      </w:pPr>
    </w:p>
    <w:p w14:paraId="345B5CE9" w14:textId="77777777" w:rsidR="00E036C7" w:rsidRDefault="00E036C7" w:rsidP="00357648">
      <w:pPr>
        <w:ind w:left="284" w:right="261"/>
        <w:jc w:val="center"/>
        <w:rPr>
          <w:color w:val="000000"/>
          <w:sz w:val="80"/>
          <w:szCs w:val="80"/>
          <w:u w:val="single"/>
        </w:rPr>
      </w:pPr>
    </w:p>
    <w:p w14:paraId="0AD60526" w14:textId="0B35816B" w:rsidR="003C1750" w:rsidRPr="00E036C7" w:rsidRDefault="003C1750" w:rsidP="00357648">
      <w:pPr>
        <w:ind w:left="284" w:right="261"/>
        <w:jc w:val="center"/>
        <w:rPr>
          <w:rFonts w:asciiTheme="minorHAnsi" w:hAnsiTheme="minorHAnsi"/>
          <w:color w:val="000000"/>
          <w:sz w:val="80"/>
          <w:szCs w:val="80"/>
          <w:u w:val="single"/>
        </w:rPr>
      </w:pPr>
      <w:r w:rsidRPr="00E036C7">
        <w:rPr>
          <w:rFonts w:asciiTheme="minorHAnsi" w:hAnsiTheme="minorHAnsi"/>
          <w:color w:val="000000"/>
          <w:sz w:val="80"/>
          <w:szCs w:val="80"/>
          <w:u w:val="single"/>
        </w:rPr>
        <w:t>Smannell Field School</w:t>
      </w:r>
    </w:p>
    <w:p w14:paraId="197B12D1" w14:textId="77777777" w:rsidR="003C1750" w:rsidRPr="00E036C7" w:rsidRDefault="003C1750" w:rsidP="00357648">
      <w:pPr>
        <w:ind w:left="284" w:right="261"/>
        <w:jc w:val="center"/>
        <w:rPr>
          <w:rFonts w:asciiTheme="minorHAnsi" w:hAnsiTheme="minorHAnsi"/>
          <w:color w:val="000000"/>
          <w:sz w:val="52"/>
          <w:szCs w:val="52"/>
        </w:rPr>
      </w:pPr>
    </w:p>
    <w:p w14:paraId="461D7576" w14:textId="77777777" w:rsidR="003C1750" w:rsidRPr="00E036C7" w:rsidRDefault="003C1750" w:rsidP="00357648">
      <w:pPr>
        <w:ind w:left="284" w:right="261"/>
        <w:jc w:val="center"/>
        <w:rPr>
          <w:rFonts w:asciiTheme="minorHAnsi" w:hAnsiTheme="minorHAnsi"/>
          <w:color w:val="000000"/>
          <w:sz w:val="52"/>
          <w:szCs w:val="52"/>
        </w:rPr>
      </w:pPr>
    </w:p>
    <w:p w14:paraId="5951F77F" w14:textId="77777777" w:rsidR="003C1750" w:rsidRPr="00E036C7" w:rsidRDefault="003C1750" w:rsidP="00357648">
      <w:pPr>
        <w:ind w:left="284" w:right="261"/>
        <w:jc w:val="center"/>
        <w:rPr>
          <w:rFonts w:asciiTheme="minorHAnsi" w:hAnsiTheme="minorHAnsi"/>
          <w:color w:val="000000"/>
          <w:sz w:val="52"/>
          <w:szCs w:val="52"/>
        </w:rPr>
      </w:pPr>
    </w:p>
    <w:p w14:paraId="0A0F3E32" w14:textId="53A0C27C" w:rsidR="00357648" w:rsidRPr="00E036C7" w:rsidRDefault="00357648" w:rsidP="00357648">
      <w:pPr>
        <w:ind w:left="284" w:right="261"/>
        <w:jc w:val="center"/>
        <w:rPr>
          <w:rFonts w:asciiTheme="minorHAnsi" w:hAnsiTheme="minorHAnsi"/>
          <w:color w:val="000000"/>
          <w:sz w:val="52"/>
          <w:szCs w:val="52"/>
        </w:rPr>
      </w:pPr>
      <w:r w:rsidRPr="00E036C7">
        <w:rPr>
          <w:rFonts w:asciiTheme="minorHAnsi" w:hAnsiTheme="minorHAnsi"/>
          <w:color w:val="000000"/>
          <w:sz w:val="52"/>
          <w:szCs w:val="52"/>
        </w:rPr>
        <w:t>Safeguarding Policy,</w:t>
      </w:r>
    </w:p>
    <w:p w14:paraId="05D1C428" w14:textId="77777777" w:rsidR="00357648" w:rsidRPr="00E036C7" w:rsidRDefault="00357648" w:rsidP="00357648">
      <w:pPr>
        <w:ind w:left="284" w:right="261"/>
        <w:jc w:val="center"/>
        <w:rPr>
          <w:rFonts w:asciiTheme="minorHAnsi" w:hAnsiTheme="minorHAnsi"/>
          <w:color w:val="000000"/>
          <w:sz w:val="52"/>
          <w:szCs w:val="52"/>
        </w:rPr>
      </w:pPr>
      <w:r w:rsidRPr="00E036C7">
        <w:rPr>
          <w:rFonts w:asciiTheme="minorHAnsi" w:hAnsiTheme="minorHAnsi"/>
          <w:color w:val="000000"/>
          <w:sz w:val="52"/>
          <w:szCs w:val="52"/>
        </w:rPr>
        <w:t>Procedure and Guidance</w:t>
      </w:r>
    </w:p>
    <w:p w14:paraId="0322D748" w14:textId="1B913299" w:rsidR="00357648" w:rsidRPr="00E036C7" w:rsidRDefault="00357648" w:rsidP="00357648">
      <w:pPr>
        <w:rPr>
          <w:rFonts w:asciiTheme="minorHAnsi" w:hAnsiTheme="minorHAnsi"/>
        </w:rPr>
      </w:pPr>
    </w:p>
    <w:p w14:paraId="0837462F" w14:textId="77777777" w:rsidR="00357648" w:rsidRPr="00E036C7" w:rsidRDefault="00357648" w:rsidP="00357648">
      <w:pPr>
        <w:rPr>
          <w:rFonts w:asciiTheme="minorHAnsi" w:hAnsiTheme="minorHAnsi"/>
        </w:rPr>
      </w:pPr>
    </w:p>
    <w:p w14:paraId="445B1B16" w14:textId="3F70826A" w:rsidR="00142707" w:rsidRPr="00E036C7" w:rsidRDefault="00E036C7" w:rsidP="00E036C7">
      <w:pPr>
        <w:jc w:val="center"/>
        <w:rPr>
          <w:rFonts w:asciiTheme="minorHAnsi" w:hAnsiTheme="minorHAnsi"/>
          <w:sz w:val="36"/>
          <w:szCs w:val="36"/>
        </w:rPr>
      </w:pPr>
      <w:r w:rsidRPr="00E036C7">
        <w:rPr>
          <w:rFonts w:asciiTheme="minorHAnsi" w:hAnsiTheme="minorHAnsi"/>
          <w:sz w:val="36"/>
          <w:szCs w:val="36"/>
        </w:rPr>
        <w:t>Published September 202</w:t>
      </w:r>
      <w:r w:rsidR="00052C76">
        <w:rPr>
          <w:rFonts w:asciiTheme="minorHAnsi" w:hAnsiTheme="minorHAnsi"/>
          <w:sz w:val="36"/>
          <w:szCs w:val="36"/>
        </w:rPr>
        <w:t>3</w:t>
      </w:r>
    </w:p>
    <w:p w14:paraId="54169FF0" w14:textId="09D1C869" w:rsidR="00E036C7" w:rsidRPr="00E036C7" w:rsidRDefault="00E036C7" w:rsidP="00E036C7">
      <w:pPr>
        <w:jc w:val="center"/>
        <w:rPr>
          <w:rFonts w:asciiTheme="minorHAnsi" w:hAnsiTheme="minorHAnsi"/>
          <w:sz w:val="36"/>
          <w:szCs w:val="36"/>
        </w:rPr>
      </w:pPr>
      <w:r w:rsidRPr="00E036C7">
        <w:rPr>
          <w:rFonts w:asciiTheme="minorHAnsi" w:hAnsiTheme="minorHAnsi"/>
          <w:sz w:val="36"/>
          <w:szCs w:val="36"/>
        </w:rPr>
        <w:t>Review August 202</w:t>
      </w:r>
      <w:r w:rsidR="00052C76">
        <w:rPr>
          <w:rFonts w:asciiTheme="minorHAnsi" w:hAnsiTheme="minorHAnsi"/>
          <w:sz w:val="36"/>
          <w:szCs w:val="36"/>
        </w:rPr>
        <w:t>4</w:t>
      </w:r>
    </w:p>
    <w:p w14:paraId="762AF2BB" w14:textId="77777777" w:rsidR="005D03AB" w:rsidRPr="00E036C7" w:rsidRDefault="005D03AB" w:rsidP="00E036C7">
      <w:pPr>
        <w:jc w:val="center"/>
        <w:rPr>
          <w:rFonts w:asciiTheme="minorHAnsi" w:hAnsiTheme="minorHAnsi"/>
        </w:rPr>
      </w:pPr>
    </w:p>
    <w:p w14:paraId="68AEE4AB" w14:textId="77777777" w:rsidR="0046267B" w:rsidRPr="00E036C7" w:rsidRDefault="0046267B" w:rsidP="00357648">
      <w:pPr>
        <w:rPr>
          <w:rFonts w:asciiTheme="minorHAnsi" w:hAnsiTheme="minorHAnsi"/>
        </w:rPr>
      </w:pPr>
    </w:p>
    <w:p w14:paraId="18877453" w14:textId="77777777" w:rsidR="0046267B" w:rsidRPr="00E036C7" w:rsidRDefault="0046267B" w:rsidP="00357648">
      <w:pPr>
        <w:rPr>
          <w:rFonts w:asciiTheme="minorHAnsi" w:hAnsiTheme="minorHAnsi"/>
        </w:rPr>
      </w:pPr>
    </w:p>
    <w:p w14:paraId="1F8665D4" w14:textId="77777777" w:rsidR="0046267B" w:rsidRPr="00E036C7" w:rsidRDefault="0046267B" w:rsidP="00357648">
      <w:pPr>
        <w:rPr>
          <w:rFonts w:asciiTheme="minorHAnsi" w:hAnsiTheme="minorHAnsi"/>
        </w:rPr>
      </w:pPr>
    </w:p>
    <w:p w14:paraId="2FEEE2B5" w14:textId="77777777" w:rsidR="00357648" w:rsidRPr="00E036C7" w:rsidRDefault="00357648" w:rsidP="00357648">
      <w:pPr>
        <w:rPr>
          <w:rFonts w:asciiTheme="minorHAnsi" w:hAnsiTheme="minorHAnsi"/>
        </w:rPr>
      </w:pPr>
    </w:p>
    <w:p w14:paraId="00B8B18E" w14:textId="77777777" w:rsidR="00357648" w:rsidRPr="00E036C7" w:rsidRDefault="00357648" w:rsidP="00357648">
      <w:pPr>
        <w:rPr>
          <w:rFonts w:asciiTheme="minorHAnsi" w:hAnsiTheme="minorHAnsi"/>
        </w:rPr>
      </w:pPr>
    </w:p>
    <w:p w14:paraId="7DBDCF72" w14:textId="77777777" w:rsidR="00357648" w:rsidRPr="00E036C7" w:rsidRDefault="00357648" w:rsidP="00357648">
      <w:pPr>
        <w:rPr>
          <w:rFonts w:asciiTheme="minorHAnsi" w:hAnsiTheme="minorHAnsi"/>
        </w:rPr>
      </w:pPr>
    </w:p>
    <w:p w14:paraId="38D9C96B" w14:textId="77777777" w:rsidR="00357648" w:rsidRPr="00E036C7" w:rsidRDefault="00357648" w:rsidP="00357648">
      <w:pPr>
        <w:rPr>
          <w:rFonts w:asciiTheme="minorHAnsi" w:hAnsiTheme="minorHAnsi"/>
        </w:rPr>
      </w:pPr>
    </w:p>
    <w:p w14:paraId="5FD7BC5A" w14:textId="77777777" w:rsidR="003C1750" w:rsidRPr="00E036C7" w:rsidRDefault="003C1750" w:rsidP="004C5551">
      <w:pPr>
        <w:ind w:left="284" w:right="261"/>
        <w:jc w:val="center"/>
        <w:rPr>
          <w:rFonts w:asciiTheme="minorHAnsi" w:hAnsiTheme="minorHAnsi"/>
          <w:color w:val="000000"/>
          <w:sz w:val="40"/>
          <w:szCs w:val="52"/>
        </w:rPr>
      </w:pPr>
    </w:p>
    <w:p w14:paraId="43925090" w14:textId="77777777" w:rsidR="003C1750" w:rsidRPr="00E036C7" w:rsidRDefault="003C1750" w:rsidP="004C5551">
      <w:pPr>
        <w:ind w:left="284" w:right="261"/>
        <w:jc w:val="center"/>
        <w:rPr>
          <w:rFonts w:asciiTheme="minorHAnsi" w:hAnsiTheme="minorHAnsi"/>
          <w:color w:val="000000"/>
          <w:sz w:val="40"/>
          <w:szCs w:val="52"/>
        </w:rPr>
      </w:pPr>
    </w:p>
    <w:p w14:paraId="47AACA46" w14:textId="77777777" w:rsidR="00190F47" w:rsidRDefault="00190F47" w:rsidP="00190F47">
      <w:pPr>
        <w:ind w:right="261"/>
        <w:rPr>
          <w:rFonts w:asciiTheme="minorHAnsi" w:hAnsiTheme="minorHAnsi"/>
          <w:color w:val="000000"/>
          <w:sz w:val="40"/>
          <w:szCs w:val="52"/>
        </w:rPr>
      </w:pPr>
    </w:p>
    <w:p w14:paraId="221D9798" w14:textId="3C813B64" w:rsidR="000839AB" w:rsidRPr="00E036C7" w:rsidRDefault="000839AB" w:rsidP="00190F47">
      <w:pPr>
        <w:ind w:right="261"/>
        <w:rPr>
          <w:rFonts w:asciiTheme="minorHAnsi" w:hAnsiTheme="minorHAnsi"/>
          <w:color w:val="000000"/>
          <w:sz w:val="32"/>
          <w:szCs w:val="32"/>
        </w:rPr>
      </w:pPr>
      <w:r w:rsidRPr="00E036C7">
        <w:rPr>
          <w:rFonts w:asciiTheme="minorHAnsi" w:hAnsiTheme="minorHAnsi"/>
          <w:color w:val="000000"/>
          <w:sz w:val="32"/>
          <w:szCs w:val="32"/>
        </w:rPr>
        <w:lastRenderedPageBreak/>
        <w:t>Published September 202</w:t>
      </w:r>
      <w:r w:rsidR="00052C76">
        <w:rPr>
          <w:rFonts w:asciiTheme="minorHAnsi" w:hAnsiTheme="minorHAnsi"/>
          <w:color w:val="000000"/>
          <w:sz w:val="32"/>
          <w:szCs w:val="32"/>
        </w:rPr>
        <w:t>3</w:t>
      </w:r>
    </w:p>
    <w:p w14:paraId="2E7B63DC" w14:textId="41C8BCF8" w:rsidR="004C5551" w:rsidRPr="00E036C7" w:rsidRDefault="000839AB" w:rsidP="00190F47">
      <w:pPr>
        <w:ind w:right="261"/>
        <w:rPr>
          <w:rFonts w:asciiTheme="minorHAnsi" w:hAnsiTheme="minorHAnsi"/>
          <w:color w:val="000000"/>
          <w:sz w:val="32"/>
          <w:szCs w:val="32"/>
        </w:rPr>
      </w:pPr>
      <w:r w:rsidRPr="00E036C7">
        <w:rPr>
          <w:rFonts w:asciiTheme="minorHAnsi" w:hAnsiTheme="minorHAnsi"/>
          <w:color w:val="000000"/>
          <w:sz w:val="32"/>
          <w:szCs w:val="32"/>
        </w:rPr>
        <w:t xml:space="preserve">To </w:t>
      </w:r>
      <w:r w:rsidR="004C5551" w:rsidRPr="00E036C7">
        <w:rPr>
          <w:rFonts w:asciiTheme="minorHAnsi" w:hAnsiTheme="minorHAnsi"/>
          <w:color w:val="000000"/>
          <w:sz w:val="32"/>
          <w:szCs w:val="32"/>
        </w:rPr>
        <w:t xml:space="preserve">Be Reviewed by September </w:t>
      </w:r>
      <w:r w:rsidR="00E036C7" w:rsidRPr="00E036C7">
        <w:rPr>
          <w:rFonts w:asciiTheme="minorHAnsi" w:hAnsiTheme="minorHAnsi"/>
          <w:color w:val="000000"/>
          <w:sz w:val="32"/>
          <w:szCs w:val="32"/>
        </w:rPr>
        <w:t>202</w:t>
      </w:r>
      <w:r w:rsidR="00052C76">
        <w:rPr>
          <w:rFonts w:asciiTheme="minorHAnsi" w:hAnsiTheme="minorHAnsi"/>
          <w:color w:val="000000"/>
          <w:sz w:val="32"/>
          <w:szCs w:val="32"/>
        </w:rPr>
        <w:t>4</w:t>
      </w:r>
    </w:p>
    <w:p w14:paraId="03941520" w14:textId="5E34258C" w:rsidR="003C1750" w:rsidRPr="00E036C7" w:rsidRDefault="003C1750" w:rsidP="004C5551">
      <w:pPr>
        <w:ind w:left="284" w:right="261"/>
        <w:jc w:val="center"/>
        <w:rPr>
          <w:rFonts w:asciiTheme="minorHAnsi" w:hAnsiTheme="minorHAnsi"/>
          <w:color w:val="000000"/>
          <w:sz w:val="40"/>
          <w:szCs w:val="52"/>
        </w:rPr>
      </w:pPr>
    </w:p>
    <w:p w14:paraId="7A0F163F" w14:textId="77777777" w:rsidR="000839AB" w:rsidRPr="00E036C7" w:rsidRDefault="000839AB" w:rsidP="00697F46">
      <w:pPr>
        <w:rPr>
          <w:rFonts w:asciiTheme="minorHAnsi" w:hAnsiTheme="minorHAnsi"/>
        </w:rPr>
      </w:pPr>
    </w:p>
    <w:p w14:paraId="17C022E0" w14:textId="3A79C025" w:rsidR="000C1E49" w:rsidRPr="00E036C7" w:rsidRDefault="000C1E49" w:rsidP="00697F46">
      <w:pPr>
        <w:rPr>
          <w:rFonts w:asciiTheme="minorHAnsi" w:hAnsiTheme="minorHAnsi"/>
        </w:rPr>
      </w:pPr>
      <w:bookmarkStart w:id="3" w:name="_Toc445906563"/>
      <w:r w:rsidRPr="00E036C7">
        <w:rPr>
          <w:rFonts w:asciiTheme="minorHAnsi" w:hAnsiTheme="minorHAnsi"/>
        </w:rPr>
        <w:t>Table of Contents</w:t>
      </w:r>
      <w:bookmarkEnd w:id="3"/>
    </w:p>
    <w:p w14:paraId="4106AF7C" w14:textId="77777777" w:rsidR="00D76548" w:rsidRPr="00E036C7" w:rsidRDefault="00D76548" w:rsidP="00697F46">
      <w:pPr>
        <w:pStyle w:val="TOC1"/>
        <w:rPr>
          <w:rStyle w:val="Strong"/>
          <w:rFonts w:asciiTheme="minorHAnsi" w:hAnsiTheme="minorHAnsi"/>
        </w:rPr>
      </w:pPr>
    </w:p>
    <w:p w14:paraId="701F0DA2" w14:textId="2E7544D8" w:rsidR="00991675" w:rsidRPr="00E036C7" w:rsidRDefault="000C1E49">
      <w:pPr>
        <w:pStyle w:val="TOC1"/>
        <w:tabs>
          <w:tab w:val="right" w:leader="dot" w:pos="9737"/>
        </w:tabs>
        <w:rPr>
          <w:rFonts w:asciiTheme="minorHAnsi" w:eastAsiaTheme="minorEastAsia" w:hAnsiTheme="minorHAnsi" w:cstheme="minorBidi"/>
          <w:noProof/>
          <w:sz w:val="22"/>
          <w:szCs w:val="22"/>
        </w:rPr>
      </w:pPr>
      <w:r w:rsidRPr="00E036C7">
        <w:rPr>
          <w:rStyle w:val="Strong"/>
          <w:rFonts w:asciiTheme="minorHAnsi" w:hAnsiTheme="minorHAnsi"/>
        </w:rPr>
        <w:fldChar w:fldCharType="begin"/>
      </w:r>
      <w:r w:rsidRPr="00E036C7">
        <w:rPr>
          <w:rStyle w:val="Strong"/>
          <w:rFonts w:asciiTheme="minorHAnsi" w:hAnsiTheme="minorHAnsi"/>
        </w:rPr>
        <w:instrText xml:space="preserve"> TOC \o "1-3" \h \z \u </w:instrText>
      </w:r>
      <w:r w:rsidRPr="00E036C7">
        <w:rPr>
          <w:rStyle w:val="Strong"/>
          <w:rFonts w:asciiTheme="minorHAnsi" w:hAnsiTheme="minorHAnsi"/>
        </w:rPr>
        <w:fldChar w:fldCharType="separate"/>
      </w:r>
      <w:hyperlink w:anchor="_Toc81386952" w:history="1">
        <w:r w:rsidR="00991675" w:rsidRPr="00E036C7">
          <w:rPr>
            <w:rStyle w:val="Hyperlink"/>
            <w:rFonts w:asciiTheme="minorHAnsi" w:hAnsiTheme="minorHAnsi"/>
            <w:noProof/>
          </w:rPr>
          <w:t>Areas of Safeguarding</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_Toc81386952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6</w:t>
        </w:r>
        <w:r w:rsidR="00991675" w:rsidRPr="00E036C7">
          <w:rPr>
            <w:rFonts w:asciiTheme="minorHAnsi" w:hAnsiTheme="minorHAnsi"/>
            <w:noProof/>
            <w:webHidden/>
          </w:rPr>
          <w:fldChar w:fldCharType="end"/>
        </w:r>
      </w:hyperlink>
    </w:p>
    <w:p w14:paraId="725AF4E3" w14:textId="02F7A1C7" w:rsidR="00991675" w:rsidRPr="00E036C7" w:rsidRDefault="00101E6F">
      <w:pPr>
        <w:pStyle w:val="TOC1"/>
        <w:tabs>
          <w:tab w:val="right" w:leader="dot" w:pos="9737"/>
        </w:tabs>
        <w:rPr>
          <w:rFonts w:asciiTheme="minorHAnsi" w:eastAsiaTheme="minorEastAsia" w:hAnsiTheme="minorHAnsi" w:cstheme="minorBidi"/>
          <w:noProof/>
          <w:sz w:val="22"/>
          <w:szCs w:val="22"/>
        </w:rPr>
      </w:pPr>
      <w:hyperlink w:anchor="_Toc81386953" w:history="1">
        <w:r w:rsidR="00991675" w:rsidRPr="00E036C7">
          <w:rPr>
            <w:rStyle w:val="Hyperlink"/>
            <w:rFonts w:asciiTheme="minorHAnsi" w:hAnsiTheme="minorHAnsi"/>
            <w:noProof/>
          </w:rPr>
          <w:t>Part 1 – High risk and emerging safeguarding issues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_Toc81386953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7</w:t>
        </w:r>
        <w:r w:rsidR="00991675" w:rsidRPr="00E036C7">
          <w:rPr>
            <w:rFonts w:asciiTheme="minorHAnsi" w:hAnsiTheme="minorHAnsi"/>
            <w:noProof/>
            <w:webHidden/>
          </w:rPr>
          <w:fldChar w:fldCharType="end"/>
        </w:r>
      </w:hyperlink>
    </w:p>
    <w:p w14:paraId="26719E2E" w14:textId="45D162BF" w:rsidR="00991675" w:rsidRPr="00E036C7" w:rsidRDefault="00101E6F">
      <w:pPr>
        <w:pStyle w:val="TOC2"/>
        <w:tabs>
          <w:tab w:val="right" w:leader="dot" w:pos="9737"/>
        </w:tabs>
        <w:rPr>
          <w:rFonts w:asciiTheme="minorHAnsi" w:eastAsiaTheme="minorEastAsia" w:hAnsiTheme="minorHAnsi" w:cstheme="minorBidi"/>
          <w:noProof/>
          <w:sz w:val="22"/>
          <w:szCs w:val="22"/>
        </w:rPr>
      </w:pPr>
      <w:hyperlink w:anchor="_Toc81386954" w:history="1">
        <w:r w:rsidR="00991675" w:rsidRPr="00E036C7">
          <w:rPr>
            <w:rStyle w:val="Hyperlink"/>
            <w:rFonts w:asciiTheme="minorHAnsi" w:hAnsiTheme="minorHAnsi"/>
            <w:noProof/>
          </w:rPr>
          <w:t>Contextual Safeguarding</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_Toc81386954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7</w:t>
        </w:r>
        <w:r w:rsidR="00991675" w:rsidRPr="00E036C7">
          <w:rPr>
            <w:rFonts w:asciiTheme="minorHAnsi" w:hAnsiTheme="minorHAnsi"/>
            <w:noProof/>
            <w:webHidden/>
          </w:rPr>
          <w:fldChar w:fldCharType="end"/>
        </w:r>
      </w:hyperlink>
    </w:p>
    <w:p w14:paraId="6FCE0BF9" w14:textId="30A3F0DB" w:rsidR="00991675" w:rsidRPr="00E036C7" w:rsidRDefault="00101E6F">
      <w:pPr>
        <w:pStyle w:val="TOC2"/>
        <w:tabs>
          <w:tab w:val="right" w:leader="dot" w:pos="9737"/>
        </w:tabs>
        <w:rPr>
          <w:rFonts w:asciiTheme="minorHAnsi" w:eastAsiaTheme="minorEastAsia" w:hAnsiTheme="minorHAnsi" w:cstheme="minorBidi"/>
          <w:noProof/>
          <w:sz w:val="22"/>
          <w:szCs w:val="22"/>
        </w:rPr>
      </w:pPr>
      <w:hyperlink w:anchor="_Toc81386955" w:history="1">
        <w:r w:rsidR="00991675" w:rsidRPr="00E036C7">
          <w:rPr>
            <w:rStyle w:val="Hyperlink"/>
            <w:rFonts w:asciiTheme="minorHAnsi" w:hAnsiTheme="minorHAnsi"/>
            <w:noProof/>
          </w:rPr>
          <w:t>Preventing Radicalisation and Extremism</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_Toc81386955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7</w:t>
        </w:r>
        <w:r w:rsidR="00991675" w:rsidRPr="00E036C7">
          <w:rPr>
            <w:rFonts w:asciiTheme="minorHAnsi" w:hAnsiTheme="minorHAnsi"/>
            <w:noProof/>
            <w:webHidden/>
          </w:rPr>
          <w:fldChar w:fldCharType="end"/>
        </w:r>
      </w:hyperlink>
    </w:p>
    <w:p w14:paraId="4EAE3150" w14:textId="79295A4E" w:rsidR="00991675" w:rsidRPr="00E036C7" w:rsidRDefault="00101E6F">
      <w:pPr>
        <w:pStyle w:val="TOC2"/>
        <w:tabs>
          <w:tab w:val="right" w:leader="dot" w:pos="9737"/>
        </w:tabs>
        <w:rPr>
          <w:rFonts w:asciiTheme="minorHAnsi" w:eastAsiaTheme="minorEastAsia" w:hAnsiTheme="minorHAnsi" w:cstheme="minorBidi"/>
          <w:noProof/>
          <w:sz w:val="22"/>
          <w:szCs w:val="22"/>
        </w:rPr>
      </w:pPr>
      <w:hyperlink w:anchor="_Toc81386956" w:history="1">
        <w:r w:rsidR="00991675" w:rsidRPr="00E036C7">
          <w:rPr>
            <w:rStyle w:val="Hyperlink"/>
            <w:rFonts w:asciiTheme="minorHAnsi" w:hAnsiTheme="minorHAnsi"/>
            <w:noProof/>
          </w:rPr>
          <w:t>Gender based violence / Violence against women and girls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_Toc81386956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8</w:t>
        </w:r>
        <w:r w:rsidR="00991675" w:rsidRPr="00E036C7">
          <w:rPr>
            <w:rFonts w:asciiTheme="minorHAnsi" w:hAnsiTheme="minorHAnsi"/>
            <w:noProof/>
            <w:webHidden/>
          </w:rPr>
          <w:fldChar w:fldCharType="end"/>
        </w:r>
      </w:hyperlink>
    </w:p>
    <w:p w14:paraId="0BA6AC99" w14:textId="6FA2EB43" w:rsidR="00991675" w:rsidRPr="00E036C7" w:rsidRDefault="00101E6F">
      <w:pPr>
        <w:pStyle w:val="TOC3"/>
        <w:rPr>
          <w:rFonts w:asciiTheme="minorHAnsi" w:eastAsiaTheme="minorEastAsia" w:hAnsiTheme="minorHAnsi" w:cstheme="minorBidi"/>
          <w:noProof/>
          <w:sz w:val="22"/>
          <w:szCs w:val="22"/>
        </w:rPr>
      </w:pPr>
      <w:hyperlink w:anchor="_Toc81386957" w:history="1">
        <w:r w:rsidR="00991675" w:rsidRPr="00E036C7">
          <w:rPr>
            <w:rStyle w:val="Hyperlink"/>
            <w:rFonts w:asciiTheme="minorHAnsi" w:hAnsiTheme="minorHAnsi"/>
            <w:noProof/>
          </w:rPr>
          <w:t>Female Genital Mutilation (FGM)</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_Toc81386957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8</w:t>
        </w:r>
        <w:r w:rsidR="00991675" w:rsidRPr="00E036C7">
          <w:rPr>
            <w:rFonts w:asciiTheme="minorHAnsi" w:hAnsiTheme="minorHAnsi"/>
            <w:noProof/>
            <w:webHidden/>
          </w:rPr>
          <w:fldChar w:fldCharType="end"/>
        </w:r>
      </w:hyperlink>
    </w:p>
    <w:p w14:paraId="14381797" w14:textId="1057ACED" w:rsidR="00991675" w:rsidRPr="00E036C7" w:rsidRDefault="00101E6F">
      <w:pPr>
        <w:pStyle w:val="TOC3"/>
        <w:rPr>
          <w:rFonts w:asciiTheme="minorHAnsi" w:eastAsiaTheme="minorEastAsia" w:hAnsiTheme="minorHAnsi" w:cstheme="minorBidi"/>
          <w:noProof/>
          <w:sz w:val="22"/>
          <w:szCs w:val="22"/>
        </w:rPr>
      </w:pPr>
      <w:hyperlink w:anchor="_Toc81386958" w:history="1">
        <w:r w:rsidR="00991675" w:rsidRPr="00E036C7">
          <w:rPr>
            <w:rStyle w:val="Hyperlink"/>
            <w:rFonts w:asciiTheme="minorHAnsi" w:hAnsiTheme="minorHAnsi"/>
            <w:noProof/>
          </w:rPr>
          <w:t>Forced Marriage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_Toc81386958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9</w:t>
        </w:r>
        <w:r w:rsidR="00991675" w:rsidRPr="00E036C7">
          <w:rPr>
            <w:rFonts w:asciiTheme="minorHAnsi" w:hAnsiTheme="minorHAnsi"/>
            <w:noProof/>
            <w:webHidden/>
          </w:rPr>
          <w:fldChar w:fldCharType="end"/>
        </w:r>
      </w:hyperlink>
    </w:p>
    <w:p w14:paraId="46EDC390" w14:textId="552EB9B4" w:rsidR="00991675" w:rsidRPr="00E036C7" w:rsidRDefault="00101E6F">
      <w:pPr>
        <w:pStyle w:val="TOC3"/>
        <w:rPr>
          <w:rFonts w:asciiTheme="minorHAnsi" w:eastAsiaTheme="minorEastAsia" w:hAnsiTheme="minorHAnsi" w:cstheme="minorBidi"/>
          <w:noProof/>
          <w:sz w:val="22"/>
          <w:szCs w:val="22"/>
        </w:rPr>
      </w:pPr>
      <w:hyperlink w:anchor="_Toc81386959" w:history="1">
        <w:r w:rsidR="00991675" w:rsidRPr="00E036C7">
          <w:rPr>
            <w:rStyle w:val="Hyperlink"/>
            <w:rFonts w:asciiTheme="minorHAnsi" w:hAnsiTheme="minorHAnsi"/>
            <w:noProof/>
          </w:rPr>
          <w:t>Honour-Based Abuse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_Toc81386959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9</w:t>
        </w:r>
        <w:r w:rsidR="00991675" w:rsidRPr="00E036C7">
          <w:rPr>
            <w:rFonts w:asciiTheme="minorHAnsi" w:hAnsiTheme="minorHAnsi"/>
            <w:noProof/>
            <w:webHidden/>
          </w:rPr>
          <w:fldChar w:fldCharType="end"/>
        </w:r>
      </w:hyperlink>
    </w:p>
    <w:p w14:paraId="2A743EA2" w14:textId="15C00E8A" w:rsidR="00991675" w:rsidRPr="00E036C7" w:rsidRDefault="00101E6F">
      <w:pPr>
        <w:pStyle w:val="TOC3"/>
        <w:rPr>
          <w:rFonts w:asciiTheme="minorHAnsi" w:eastAsiaTheme="minorEastAsia" w:hAnsiTheme="minorHAnsi" w:cstheme="minorBidi"/>
          <w:noProof/>
          <w:sz w:val="22"/>
          <w:szCs w:val="22"/>
        </w:rPr>
      </w:pPr>
      <w:hyperlink w:anchor="_Toc81386960" w:history="1">
        <w:r w:rsidR="00991675" w:rsidRPr="00E036C7">
          <w:rPr>
            <w:rStyle w:val="Hyperlink"/>
            <w:rFonts w:asciiTheme="minorHAnsi" w:hAnsiTheme="minorHAnsi"/>
            <w:noProof/>
          </w:rPr>
          <w:t>Teenage Relationship Abuse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_Toc81386960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10</w:t>
        </w:r>
        <w:r w:rsidR="00991675" w:rsidRPr="00E036C7">
          <w:rPr>
            <w:rFonts w:asciiTheme="minorHAnsi" w:hAnsiTheme="minorHAnsi"/>
            <w:noProof/>
            <w:webHidden/>
          </w:rPr>
          <w:fldChar w:fldCharType="end"/>
        </w:r>
      </w:hyperlink>
    </w:p>
    <w:p w14:paraId="4893A617" w14:textId="7AC2CABD" w:rsidR="00991675" w:rsidRPr="00E036C7" w:rsidRDefault="00101E6F">
      <w:pPr>
        <w:pStyle w:val="TOC2"/>
        <w:tabs>
          <w:tab w:val="right" w:leader="dot" w:pos="9737"/>
        </w:tabs>
        <w:rPr>
          <w:rFonts w:asciiTheme="minorHAnsi" w:eastAsiaTheme="minorEastAsia" w:hAnsiTheme="minorHAnsi" w:cstheme="minorBidi"/>
          <w:noProof/>
          <w:sz w:val="22"/>
          <w:szCs w:val="22"/>
        </w:rPr>
      </w:pPr>
      <w:hyperlink w:anchor="_Toc81386961" w:history="1">
        <w:r w:rsidR="00991675" w:rsidRPr="00E036C7">
          <w:rPr>
            <w:rStyle w:val="Hyperlink"/>
            <w:rFonts w:asciiTheme="minorHAnsi" w:hAnsiTheme="minorHAnsi"/>
            <w:noProof/>
          </w:rPr>
          <w:t>Sexual Violence and Sexual Harassment Between Children</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_Toc81386961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11</w:t>
        </w:r>
        <w:r w:rsidR="00991675" w:rsidRPr="00E036C7">
          <w:rPr>
            <w:rFonts w:asciiTheme="minorHAnsi" w:hAnsiTheme="minorHAnsi"/>
            <w:noProof/>
            <w:webHidden/>
          </w:rPr>
          <w:fldChar w:fldCharType="end"/>
        </w:r>
      </w:hyperlink>
    </w:p>
    <w:p w14:paraId="6357A701" w14:textId="0ED2410B" w:rsidR="00991675" w:rsidRPr="00E036C7" w:rsidRDefault="00101E6F">
      <w:pPr>
        <w:pStyle w:val="TOC2"/>
        <w:tabs>
          <w:tab w:val="right" w:leader="dot" w:pos="9737"/>
        </w:tabs>
        <w:rPr>
          <w:rFonts w:asciiTheme="minorHAnsi" w:eastAsiaTheme="minorEastAsia" w:hAnsiTheme="minorHAnsi" w:cstheme="minorBidi"/>
          <w:noProof/>
          <w:sz w:val="22"/>
          <w:szCs w:val="22"/>
        </w:rPr>
      </w:pPr>
      <w:hyperlink w:anchor="_Toc81386962" w:history="1">
        <w:r w:rsidR="00991675" w:rsidRPr="00E036C7">
          <w:rPr>
            <w:rStyle w:val="Hyperlink"/>
            <w:rFonts w:asciiTheme="minorHAnsi" w:hAnsiTheme="minorHAnsi"/>
            <w:noProof/>
          </w:rPr>
          <w:t>Upskirting</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_Toc81386962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12</w:t>
        </w:r>
        <w:r w:rsidR="00991675" w:rsidRPr="00E036C7">
          <w:rPr>
            <w:rFonts w:asciiTheme="minorHAnsi" w:hAnsiTheme="minorHAnsi"/>
            <w:noProof/>
            <w:webHidden/>
          </w:rPr>
          <w:fldChar w:fldCharType="end"/>
        </w:r>
      </w:hyperlink>
    </w:p>
    <w:p w14:paraId="34AECBB9" w14:textId="4F4B5BED" w:rsidR="00991675" w:rsidRPr="00E036C7" w:rsidRDefault="00101E6F">
      <w:pPr>
        <w:pStyle w:val="TOC2"/>
        <w:tabs>
          <w:tab w:val="right" w:leader="dot" w:pos="9737"/>
        </w:tabs>
        <w:rPr>
          <w:rFonts w:asciiTheme="minorHAnsi" w:eastAsiaTheme="minorEastAsia" w:hAnsiTheme="minorHAnsi" w:cstheme="minorBidi"/>
          <w:noProof/>
          <w:sz w:val="22"/>
          <w:szCs w:val="22"/>
        </w:rPr>
      </w:pPr>
      <w:hyperlink w:anchor="_Toc81386963" w:history="1">
        <w:r w:rsidR="00991675" w:rsidRPr="00E036C7">
          <w:rPr>
            <w:rStyle w:val="Hyperlink"/>
            <w:rFonts w:asciiTheme="minorHAnsi" w:hAnsiTheme="minorHAnsi"/>
            <w:noProof/>
          </w:rPr>
          <w:t>The Trigger Trio</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_Toc81386963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12</w:t>
        </w:r>
        <w:r w:rsidR="00991675" w:rsidRPr="00E036C7">
          <w:rPr>
            <w:rFonts w:asciiTheme="minorHAnsi" w:hAnsiTheme="minorHAnsi"/>
            <w:noProof/>
            <w:webHidden/>
          </w:rPr>
          <w:fldChar w:fldCharType="end"/>
        </w:r>
      </w:hyperlink>
    </w:p>
    <w:p w14:paraId="30CA4370" w14:textId="13350FCD" w:rsidR="00991675" w:rsidRPr="00E036C7" w:rsidRDefault="00101E6F">
      <w:pPr>
        <w:pStyle w:val="TOC3"/>
        <w:rPr>
          <w:rFonts w:asciiTheme="minorHAnsi" w:eastAsiaTheme="minorEastAsia" w:hAnsiTheme="minorHAnsi" w:cstheme="minorBidi"/>
          <w:noProof/>
          <w:sz w:val="22"/>
          <w:szCs w:val="22"/>
        </w:rPr>
      </w:pPr>
      <w:hyperlink w:anchor="_Toc81386964" w:history="1">
        <w:r w:rsidR="00991675" w:rsidRPr="00E036C7">
          <w:rPr>
            <w:rStyle w:val="Hyperlink"/>
            <w:rFonts w:asciiTheme="minorHAnsi" w:hAnsiTheme="minorHAnsi"/>
            <w:noProof/>
          </w:rPr>
          <w:t>Domestic Abuse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_Toc81386964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13</w:t>
        </w:r>
        <w:r w:rsidR="00991675" w:rsidRPr="00E036C7">
          <w:rPr>
            <w:rFonts w:asciiTheme="minorHAnsi" w:hAnsiTheme="minorHAnsi"/>
            <w:noProof/>
            <w:webHidden/>
          </w:rPr>
          <w:fldChar w:fldCharType="end"/>
        </w:r>
      </w:hyperlink>
    </w:p>
    <w:p w14:paraId="5A89E140" w14:textId="73E525BB" w:rsidR="00991675" w:rsidRPr="00E036C7" w:rsidRDefault="00101E6F">
      <w:pPr>
        <w:pStyle w:val="TOC3"/>
        <w:rPr>
          <w:rFonts w:asciiTheme="minorHAnsi" w:eastAsiaTheme="minorEastAsia" w:hAnsiTheme="minorHAnsi" w:cstheme="minorBidi"/>
          <w:noProof/>
          <w:sz w:val="22"/>
          <w:szCs w:val="22"/>
        </w:rPr>
      </w:pPr>
      <w:hyperlink w:anchor="_Toc81386965" w:history="1">
        <w:r w:rsidR="00991675" w:rsidRPr="00E036C7">
          <w:rPr>
            <w:rStyle w:val="Hyperlink"/>
            <w:rFonts w:asciiTheme="minorHAnsi" w:hAnsiTheme="minorHAnsi"/>
            <w:noProof/>
          </w:rPr>
          <w:t>Parental mental health</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_Toc81386965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14</w:t>
        </w:r>
        <w:r w:rsidR="00991675" w:rsidRPr="00E036C7">
          <w:rPr>
            <w:rFonts w:asciiTheme="minorHAnsi" w:hAnsiTheme="minorHAnsi"/>
            <w:noProof/>
            <w:webHidden/>
          </w:rPr>
          <w:fldChar w:fldCharType="end"/>
        </w:r>
      </w:hyperlink>
    </w:p>
    <w:p w14:paraId="76932B9D" w14:textId="76C92E82" w:rsidR="00991675" w:rsidRPr="00E036C7" w:rsidRDefault="00101E6F">
      <w:pPr>
        <w:pStyle w:val="TOC3"/>
        <w:rPr>
          <w:rFonts w:asciiTheme="minorHAnsi" w:eastAsiaTheme="minorEastAsia" w:hAnsiTheme="minorHAnsi" w:cstheme="minorBidi"/>
          <w:noProof/>
          <w:sz w:val="22"/>
          <w:szCs w:val="22"/>
        </w:rPr>
      </w:pPr>
      <w:hyperlink w:anchor="_Toc81386966" w:history="1">
        <w:r w:rsidR="00991675" w:rsidRPr="00E036C7">
          <w:rPr>
            <w:rStyle w:val="Hyperlink"/>
            <w:rFonts w:asciiTheme="minorHAnsi" w:hAnsiTheme="minorHAnsi"/>
            <w:noProof/>
          </w:rPr>
          <w:t>Parental Substance misuse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_Toc81386966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14</w:t>
        </w:r>
        <w:r w:rsidR="00991675" w:rsidRPr="00E036C7">
          <w:rPr>
            <w:rFonts w:asciiTheme="minorHAnsi" w:hAnsiTheme="minorHAnsi"/>
            <w:noProof/>
            <w:webHidden/>
          </w:rPr>
          <w:fldChar w:fldCharType="end"/>
        </w:r>
      </w:hyperlink>
    </w:p>
    <w:p w14:paraId="06FD1E4D" w14:textId="0519D903" w:rsidR="00991675" w:rsidRPr="00E036C7" w:rsidRDefault="00101E6F">
      <w:pPr>
        <w:pStyle w:val="TOC2"/>
        <w:tabs>
          <w:tab w:val="right" w:leader="dot" w:pos="9737"/>
        </w:tabs>
        <w:rPr>
          <w:rFonts w:asciiTheme="minorHAnsi" w:eastAsiaTheme="minorEastAsia" w:hAnsiTheme="minorHAnsi" w:cstheme="minorBidi"/>
          <w:noProof/>
          <w:sz w:val="22"/>
          <w:szCs w:val="22"/>
        </w:rPr>
      </w:pPr>
      <w:hyperlink w:anchor="_Toc81386967" w:history="1">
        <w:r w:rsidR="00991675" w:rsidRPr="00E036C7">
          <w:rPr>
            <w:rStyle w:val="Hyperlink"/>
            <w:rFonts w:asciiTheme="minorHAnsi" w:hAnsiTheme="minorHAnsi"/>
            <w:noProof/>
          </w:rPr>
          <w:t>Young Carers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_Toc81386967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15</w:t>
        </w:r>
        <w:r w:rsidR="00991675" w:rsidRPr="00E036C7">
          <w:rPr>
            <w:rFonts w:asciiTheme="minorHAnsi" w:hAnsiTheme="minorHAnsi"/>
            <w:noProof/>
            <w:webHidden/>
          </w:rPr>
          <w:fldChar w:fldCharType="end"/>
        </w:r>
      </w:hyperlink>
    </w:p>
    <w:p w14:paraId="3780119E" w14:textId="26750E90" w:rsidR="00991675" w:rsidRPr="00E036C7" w:rsidRDefault="00101E6F">
      <w:pPr>
        <w:pStyle w:val="TOC2"/>
        <w:tabs>
          <w:tab w:val="right" w:leader="dot" w:pos="9737"/>
        </w:tabs>
        <w:rPr>
          <w:rFonts w:asciiTheme="minorHAnsi" w:eastAsiaTheme="minorEastAsia" w:hAnsiTheme="minorHAnsi" w:cstheme="minorBidi"/>
          <w:noProof/>
          <w:sz w:val="22"/>
          <w:szCs w:val="22"/>
        </w:rPr>
      </w:pPr>
      <w:hyperlink w:anchor="_Toc81386968" w:history="1">
        <w:r w:rsidR="00991675" w:rsidRPr="00E036C7">
          <w:rPr>
            <w:rStyle w:val="Hyperlink"/>
            <w:rFonts w:asciiTheme="minorHAnsi" w:hAnsiTheme="minorHAnsi"/>
            <w:noProof/>
          </w:rPr>
          <w:t>Missing, Exploited and Trafficked Children (MET)</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_Toc81386968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15</w:t>
        </w:r>
        <w:r w:rsidR="00991675" w:rsidRPr="00E036C7">
          <w:rPr>
            <w:rFonts w:asciiTheme="minorHAnsi" w:hAnsiTheme="minorHAnsi"/>
            <w:noProof/>
            <w:webHidden/>
          </w:rPr>
          <w:fldChar w:fldCharType="end"/>
        </w:r>
      </w:hyperlink>
    </w:p>
    <w:p w14:paraId="4730A33B" w14:textId="7E77AE66" w:rsidR="00991675" w:rsidRPr="00E036C7" w:rsidRDefault="00101E6F">
      <w:pPr>
        <w:pStyle w:val="TOC3"/>
        <w:rPr>
          <w:rFonts w:asciiTheme="minorHAnsi" w:eastAsiaTheme="minorEastAsia" w:hAnsiTheme="minorHAnsi" w:cstheme="minorBidi"/>
          <w:noProof/>
          <w:sz w:val="22"/>
          <w:szCs w:val="22"/>
        </w:rPr>
      </w:pPr>
      <w:hyperlink w:anchor="_Toc81386969" w:history="1">
        <w:r w:rsidR="00991675" w:rsidRPr="00E036C7">
          <w:rPr>
            <w:rStyle w:val="Hyperlink"/>
            <w:rFonts w:asciiTheme="minorHAnsi" w:hAnsiTheme="minorHAnsi"/>
            <w:noProof/>
          </w:rPr>
          <w:t>Children Missing from Education</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_Toc81386969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16</w:t>
        </w:r>
        <w:r w:rsidR="00991675" w:rsidRPr="00E036C7">
          <w:rPr>
            <w:rFonts w:asciiTheme="minorHAnsi" w:hAnsiTheme="minorHAnsi"/>
            <w:noProof/>
            <w:webHidden/>
          </w:rPr>
          <w:fldChar w:fldCharType="end"/>
        </w:r>
      </w:hyperlink>
    </w:p>
    <w:p w14:paraId="2FF2D731" w14:textId="1ABDA819" w:rsidR="00991675" w:rsidRPr="00E036C7" w:rsidRDefault="00101E6F">
      <w:pPr>
        <w:pStyle w:val="TOC3"/>
        <w:rPr>
          <w:rFonts w:asciiTheme="minorHAnsi" w:eastAsiaTheme="minorEastAsia" w:hAnsiTheme="minorHAnsi" w:cstheme="minorBidi"/>
          <w:noProof/>
          <w:sz w:val="22"/>
          <w:szCs w:val="22"/>
        </w:rPr>
      </w:pPr>
      <w:hyperlink w:anchor="_Toc81386970" w:history="1">
        <w:r w:rsidR="00991675" w:rsidRPr="00E036C7">
          <w:rPr>
            <w:rStyle w:val="Hyperlink"/>
            <w:rFonts w:asciiTheme="minorHAnsi" w:hAnsiTheme="minorHAnsi"/>
            <w:noProof/>
          </w:rPr>
          <w:t>Children Missing from Home or Care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_Toc81386970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17</w:t>
        </w:r>
        <w:r w:rsidR="00991675" w:rsidRPr="00E036C7">
          <w:rPr>
            <w:rFonts w:asciiTheme="minorHAnsi" w:hAnsiTheme="minorHAnsi"/>
            <w:noProof/>
            <w:webHidden/>
          </w:rPr>
          <w:fldChar w:fldCharType="end"/>
        </w:r>
      </w:hyperlink>
    </w:p>
    <w:p w14:paraId="12363497" w14:textId="7ACA90F1" w:rsidR="00991675" w:rsidRPr="00E036C7" w:rsidRDefault="00101E6F">
      <w:pPr>
        <w:pStyle w:val="TOC3"/>
        <w:rPr>
          <w:rFonts w:asciiTheme="minorHAnsi" w:eastAsiaTheme="minorEastAsia" w:hAnsiTheme="minorHAnsi" w:cstheme="minorBidi"/>
          <w:noProof/>
          <w:sz w:val="22"/>
          <w:szCs w:val="22"/>
        </w:rPr>
      </w:pPr>
      <w:hyperlink w:anchor="_Toc81386971" w:history="1">
        <w:r w:rsidR="00991675" w:rsidRPr="00E036C7">
          <w:rPr>
            <w:rStyle w:val="Hyperlink"/>
            <w:rFonts w:asciiTheme="minorHAnsi" w:hAnsiTheme="minorHAnsi"/>
            <w:noProof/>
          </w:rPr>
          <w:t>Child Sexual Exploitation (CSE)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_Toc81386971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18</w:t>
        </w:r>
        <w:r w:rsidR="00991675" w:rsidRPr="00E036C7">
          <w:rPr>
            <w:rFonts w:asciiTheme="minorHAnsi" w:hAnsiTheme="minorHAnsi"/>
            <w:noProof/>
            <w:webHidden/>
          </w:rPr>
          <w:fldChar w:fldCharType="end"/>
        </w:r>
      </w:hyperlink>
    </w:p>
    <w:p w14:paraId="448C4AC3" w14:textId="3DAFB01B" w:rsidR="00991675" w:rsidRPr="00E036C7" w:rsidRDefault="00101E6F">
      <w:pPr>
        <w:pStyle w:val="TOC3"/>
        <w:rPr>
          <w:rFonts w:asciiTheme="minorHAnsi" w:eastAsiaTheme="minorEastAsia" w:hAnsiTheme="minorHAnsi" w:cstheme="minorBidi"/>
          <w:noProof/>
          <w:sz w:val="22"/>
          <w:szCs w:val="22"/>
        </w:rPr>
      </w:pPr>
      <w:hyperlink w:anchor="_Toc81386972" w:history="1">
        <w:r w:rsidR="00991675" w:rsidRPr="00E036C7">
          <w:rPr>
            <w:rStyle w:val="Hyperlink"/>
            <w:rFonts w:asciiTheme="minorHAnsi" w:hAnsiTheme="minorHAnsi"/>
            <w:noProof/>
          </w:rPr>
          <w:t>Child Criminal Exploitation (including county lines)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_Toc81386972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19</w:t>
        </w:r>
        <w:r w:rsidR="00991675" w:rsidRPr="00E036C7">
          <w:rPr>
            <w:rFonts w:asciiTheme="minorHAnsi" w:hAnsiTheme="minorHAnsi"/>
            <w:noProof/>
            <w:webHidden/>
          </w:rPr>
          <w:fldChar w:fldCharType="end"/>
        </w:r>
      </w:hyperlink>
    </w:p>
    <w:p w14:paraId="551D06BC" w14:textId="3584E234" w:rsidR="00991675" w:rsidRPr="00E036C7" w:rsidRDefault="00101E6F">
      <w:pPr>
        <w:pStyle w:val="TOC3"/>
        <w:rPr>
          <w:rFonts w:asciiTheme="minorHAnsi" w:eastAsiaTheme="minorEastAsia" w:hAnsiTheme="minorHAnsi" w:cstheme="minorBidi"/>
          <w:noProof/>
          <w:sz w:val="22"/>
          <w:szCs w:val="22"/>
        </w:rPr>
      </w:pPr>
      <w:hyperlink w:anchor="_Toc81386973" w:history="1">
        <w:r w:rsidR="00991675" w:rsidRPr="00E036C7">
          <w:rPr>
            <w:rStyle w:val="Hyperlink"/>
            <w:rFonts w:asciiTheme="minorHAnsi" w:hAnsiTheme="minorHAnsi"/>
            <w:noProof/>
          </w:rPr>
          <w:t>Serious Violence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_Toc81386973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20</w:t>
        </w:r>
        <w:r w:rsidR="00991675" w:rsidRPr="00E036C7">
          <w:rPr>
            <w:rFonts w:asciiTheme="minorHAnsi" w:hAnsiTheme="minorHAnsi"/>
            <w:noProof/>
            <w:webHidden/>
          </w:rPr>
          <w:fldChar w:fldCharType="end"/>
        </w:r>
      </w:hyperlink>
    </w:p>
    <w:p w14:paraId="559849B7" w14:textId="78BAC4BA" w:rsidR="00991675" w:rsidRPr="00E036C7" w:rsidRDefault="00101E6F">
      <w:pPr>
        <w:pStyle w:val="TOC3"/>
        <w:rPr>
          <w:rFonts w:asciiTheme="minorHAnsi" w:eastAsiaTheme="minorEastAsia" w:hAnsiTheme="minorHAnsi" w:cstheme="minorBidi"/>
          <w:noProof/>
          <w:sz w:val="22"/>
          <w:szCs w:val="22"/>
        </w:rPr>
      </w:pPr>
      <w:hyperlink w:anchor="_Toc81386974" w:history="1">
        <w:r w:rsidR="00991675" w:rsidRPr="00E036C7">
          <w:rPr>
            <w:rStyle w:val="Hyperlink"/>
            <w:rFonts w:asciiTheme="minorHAnsi" w:hAnsiTheme="minorHAnsi"/>
            <w:noProof/>
          </w:rPr>
          <w:t>Trafficked Children and modern slavery</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_Toc81386974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21</w:t>
        </w:r>
        <w:r w:rsidR="00991675" w:rsidRPr="00E036C7">
          <w:rPr>
            <w:rFonts w:asciiTheme="minorHAnsi" w:hAnsiTheme="minorHAnsi"/>
            <w:noProof/>
            <w:webHidden/>
          </w:rPr>
          <w:fldChar w:fldCharType="end"/>
        </w:r>
      </w:hyperlink>
    </w:p>
    <w:p w14:paraId="4E50CF24" w14:textId="1D9E7257" w:rsidR="00991675" w:rsidRPr="00E036C7" w:rsidRDefault="00101E6F">
      <w:pPr>
        <w:pStyle w:val="TOC3"/>
        <w:rPr>
          <w:rFonts w:asciiTheme="minorHAnsi" w:eastAsiaTheme="minorEastAsia" w:hAnsiTheme="minorHAnsi" w:cstheme="minorBidi"/>
          <w:noProof/>
          <w:sz w:val="22"/>
          <w:szCs w:val="22"/>
        </w:rPr>
      </w:pPr>
      <w:hyperlink w:anchor="_Toc81386975" w:history="1">
        <w:r w:rsidR="00991675" w:rsidRPr="00E036C7">
          <w:rPr>
            <w:rStyle w:val="Hyperlink"/>
            <w:rFonts w:asciiTheme="minorHAnsi" w:hAnsiTheme="minorHAnsi"/>
            <w:noProof/>
          </w:rPr>
          <w:t>Child abduction</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_Toc81386975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22</w:t>
        </w:r>
        <w:r w:rsidR="00991675" w:rsidRPr="00E036C7">
          <w:rPr>
            <w:rFonts w:asciiTheme="minorHAnsi" w:hAnsiTheme="minorHAnsi"/>
            <w:noProof/>
            <w:webHidden/>
          </w:rPr>
          <w:fldChar w:fldCharType="end"/>
        </w:r>
      </w:hyperlink>
    </w:p>
    <w:p w14:paraId="0D2773DE" w14:textId="5A418EA8" w:rsidR="00991675" w:rsidRPr="00E036C7" w:rsidRDefault="00101E6F">
      <w:pPr>
        <w:pStyle w:val="TOC2"/>
        <w:tabs>
          <w:tab w:val="right" w:leader="dot" w:pos="9737"/>
        </w:tabs>
        <w:rPr>
          <w:rFonts w:asciiTheme="minorHAnsi" w:eastAsiaTheme="minorEastAsia" w:hAnsiTheme="minorHAnsi" w:cstheme="minorBidi"/>
          <w:noProof/>
          <w:sz w:val="22"/>
          <w:szCs w:val="22"/>
        </w:rPr>
      </w:pPr>
      <w:hyperlink w:anchor="_Toc81386976" w:history="1">
        <w:r w:rsidR="00991675" w:rsidRPr="00E036C7">
          <w:rPr>
            <w:rStyle w:val="Hyperlink"/>
            <w:rFonts w:asciiTheme="minorHAnsi" w:hAnsiTheme="minorHAnsi"/>
            <w:noProof/>
          </w:rPr>
          <w:t>Returning home from care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_Toc81386976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23</w:t>
        </w:r>
        <w:r w:rsidR="00991675" w:rsidRPr="00E036C7">
          <w:rPr>
            <w:rFonts w:asciiTheme="minorHAnsi" w:hAnsiTheme="minorHAnsi"/>
            <w:noProof/>
            <w:webHidden/>
          </w:rPr>
          <w:fldChar w:fldCharType="end"/>
        </w:r>
      </w:hyperlink>
    </w:p>
    <w:p w14:paraId="3D94D2AE" w14:textId="25451304" w:rsidR="00991675" w:rsidRPr="00E036C7" w:rsidRDefault="00101E6F">
      <w:pPr>
        <w:pStyle w:val="TOC2"/>
        <w:tabs>
          <w:tab w:val="right" w:leader="dot" w:pos="9737"/>
        </w:tabs>
        <w:rPr>
          <w:rFonts w:asciiTheme="minorHAnsi" w:eastAsiaTheme="minorEastAsia" w:hAnsiTheme="minorHAnsi" w:cstheme="minorBidi"/>
          <w:noProof/>
          <w:sz w:val="22"/>
          <w:szCs w:val="22"/>
        </w:rPr>
      </w:pPr>
      <w:hyperlink w:anchor="_Toc81386977" w:history="1">
        <w:r w:rsidR="00991675" w:rsidRPr="00E036C7">
          <w:rPr>
            <w:rStyle w:val="Hyperlink"/>
            <w:rFonts w:asciiTheme="minorHAnsi" w:hAnsiTheme="minorHAnsi"/>
            <w:noProof/>
          </w:rPr>
          <w:t>Technologies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_Toc81386977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23</w:t>
        </w:r>
        <w:r w:rsidR="00991675" w:rsidRPr="00E036C7">
          <w:rPr>
            <w:rFonts w:asciiTheme="minorHAnsi" w:hAnsiTheme="minorHAnsi"/>
            <w:noProof/>
            <w:webHidden/>
          </w:rPr>
          <w:fldChar w:fldCharType="end"/>
        </w:r>
      </w:hyperlink>
    </w:p>
    <w:p w14:paraId="11633E8C" w14:textId="1E5B4963" w:rsidR="00991675" w:rsidRPr="00E036C7" w:rsidRDefault="00101E6F">
      <w:pPr>
        <w:pStyle w:val="TOC3"/>
        <w:rPr>
          <w:rFonts w:asciiTheme="minorHAnsi" w:eastAsiaTheme="minorEastAsia" w:hAnsiTheme="minorHAnsi" w:cstheme="minorBidi"/>
          <w:noProof/>
          <w:sz w:val="22"/>
          <w:szCs w:val="22"/>
        </w:rPr>
      </w:pPr>
      <w:hyperlink w:anchor="_Toc81386978" w:history="1">
        <w:r w:rsidR="00991675" w:rsidRPr="00E036C7">
          <w:rPr>
            <w:rStyle w:val="Hyperlink"/>
            <w:rFonts w:asciiTheme="minorHAnsi" w:hAnsiTheme="minorHAnsi"/>
            <w:noProof/>
          </w:rPr>
          <w:t>Online Safety and Social Media</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_Toc81386978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24</w:t>
        </w:r>
        <w:r w:rsidR="00991675" w:rsidRPr="00E036C7">
          <w:rPr>
            <w:rFonts w:asciiTheme="minorHAnsi" w:hAnsiTheme="minorHAnsi"/>
            <w:noProof/>
            <w:webHidden/>
          </w:rPr>
          <w:fldChar w:fldCharType="end"/>
        </w:r>
      </w:hyperlink>
    </w:p>
    <w:p w14:paraId="27633277" w14:textId="378DF979" w:rsidR="00991675" w:rsidRPr="00E036C7" w:rsidRDefault="00101E6F">
      <w:pPr>
        <w:pStyle w:val="TOC3"/>
        <w:rPr>
          <w:rFonts w:asciiTheme="minorHAnsi" w:eastAsiaTheme="minorEastAsia" w:hAnsiTheme="minorHAnsi" w:cstheme="minorBidi"/>
          <w:noProof/>
          <w:sz w:val="22"/>
          <w:szCs w:val="22"/>
        </w:rPr>
      </w:pPr>
      <w:hyperlink w:anchor="_Toc81386979" w:history="1">
        <w:r w:rsidR="00991675" w:rsidRPr="00E036C7">
          <w:rPr>
            <w:rStyle w:val="Hyperlink"/>
            <w:rFonts w:asciiTheme="minorHAnsi" w:hAnsiTheme="minorHAnsi"/>
            <w:noProof/>
          </w:rPr>
          <w:t>Cyberbullying</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_Toc81386979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24</w:t>
        </w:r>
        <w:r w:rsidR="00991675" w:rsidRPr="00E036C7">
          <w:rPr>
            <w:rFonts w:asciiTheme="minorHAnsi" w:hAnsiTheme="minorHAnsi"/>
            <w:noProof/>
            <w:webHidden/>
          </w:rPr>
          <w:fldChar w:fldCharType="end"/>
        </w:r>
      </w:hyperlink>
    </w:p>
    <w:p w14:paraId="2393BC26" w14:textId="37676790" w:rsidR="00991675" w:rsidRPr="00E036C7" w:rsidRDefault="00101E6F">
      <w:pPr>
        <w:pStyle w:val="TOC3"/>
        <w:rPr>
          <w:rFonts w:asciiTheme="minorHAnsi" w:eastAsiaTheme="minorEastAsia" w:hAnsiTheme="minorHAnsi" w:cstheme="minorBidi"/>
          <w:noProof/>
          <w:sz w:val="22"/>
          <w:szCs w:val="22"/>
        </w:rPr>
      </w:pPr>
      <w:hyperlink w:anchor="_Toc81386980" w:history="1">
        <w:r w:rsidR="00991675" w:rsidRPr="00E036C7">
          <w:rPr>
            <w:rStyle w:val="Hyperlink"/>
            <w:rFonts w:asciiTheme="minorHAnsi" w:hAnsiTheme="minorHAnsi"/>
            <w:noProof/>
          </w:rPr>
          <w:t>Sexting</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_Toc81386980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25</w:t>
        </w:r>
        <w:r w:rsidR="00991675" w:rsidRPr="00E036C7">
          <w:rPr>
            <w:rFonts w:asciiTheme="minorHAnsi" w:hAnsiTheme="minorHAnsi"/>
            <w:noProof/>
            <w:webHidden/>
          </w:rPr>
          <w:fldChar w:fldCharType="end"/>
        </w:r>
      </w:hyperlink>
    </w:p>
    <w:p w14:paraId="75A5CB21" w14:textId="2CB7FEE9" w:rsidR="00991675" w:rsidRPr="00E036C7" w:rsidRDefault="00101E6F">
      <w:pPr>
        <w:pStyle w:val="TOC3"/>
        <w:rPr>
          <w:rFonts w:asciiTheme="minorHAnsi" w:eastAsiaTheme="minorEastAsia" w:hAnsiTheme="minorHAnsi" w:cstheme="minorBidi"/>
          <w:noProof/>
          <w:sz w:val="22"/>
          <w:szCs w:val="22"/>
        </w:rPr>
      </w:pPr>
      <w:hyperlink w:anchor="_Toc81386981" w:history="1">
        <w:r w:rsidR="00991675" w:rsidRPr="00E036C7">
          <w:rPr>
            <w:rStyle w:val="Hyperlink"/>
            <w:rFonts w:asciiTheme="minorHAnsi" w:hAnsiTheme="minorHAnsi"/>
            <w:noProof/>
          </w:rPr>
          <w:t>On-line sexual abuse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_Toc81386981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25</w:t>
        </w:r>
        <w:r w:rsidR="00991675" w:rsidRPr="00E036C7">
          <w:rPr>
            <w:rFonts w:asciiTheme="minorHAnsi" w:hAnsiTheme="minorHAnsi"/>
            <w:noProof/>
            <w:webHidden/>
          </w:rPr>
          <w:fldChar w:fldCharType="end"/>
        </w:r>
      </w:hyperlink>
    </w:p>
    <w:p w14:paraId="746E9C35" w14:textId="0967BCC2" w:rsidR="00991675" w:rsidRPr="00E036C7" w:rsidRDefault="00101E6F">
      <w:pPr>
        <w:pStyle w:val="TOC3"/>
        <w:rPr>
          <w:rFonts w:asciiTheme="minorHAnsi" w:eastAsiaTheme="minorEastAsia" w:hAnsiTheme="minorHAnsi" w:cstheme="minorBidi"/>
          <w:noProof/>
          <w:sz w:val="22"/>
          <w:szCs w:val="22"/>
        </w:rPr>
      </w:pPr>
      <w:hyperlink w:anchor="_Toc81386982" w:history="1">
        <w:r w:rsidR="00991675" w:rsidRPr="00E036C7">
          <w:rPr>
            <w:rStyle w:val="Hyperlink"/>
            <w:rFonts w:asciiTheme="minorHAnsi" w:hAnsiTheme="minorHAnsi"/>
            <w:noProof/>
          </w:rPr>
          <w:t>Gaming</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_Toc81386982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26</w:t>
        </w:r>
        <w:r w:rsidR="00991675" w:rsidRPr="00E036C7">
          <w:rPr>
            <w:rFonts w:asciiTheme="minorHAnsi" w:hAnsiTheme="minorHAnsi"/>
            <w:noProof/>
            <w:webHidden/>
          </w:rPr>
          <w:fldChar w:fldCharType="end"/>
        </w:r>
      </w:hyperlink>
    </w:p>
    <w:p w14:paraId="526B9AC2" w14:textId="6F7D8406" w:rsidR="00991675" w:rsidRPr="00E036C7" w:rsidRDefault="00101E6F">
      <w:pPr>
        <w:pStyle w:val="TOC3"/>
        <w:rPr>
          <w:rFonts w:asciiTheme="minorHAnsi" w:eastAsiaTheme="minorEastAsia" w:hAnsiTheme="minorHAnsi" w:cstheme="minorBidi"/>
          <w:noProof/>
          <w:sz w:val="22"/>
          <w:szCs w:val="22"/>
        </w:rPr>
      </w:pPr>
      <w:hyperlink w:anchor="_Toc81386983" w:history="1">
        <w:r w:rsidR="00991675" w:rsidRPr="00E036C7">
          <w:rPr>
            <w:rStyle w:val="Hyperlink"/>
            <w:rFonts w:asciiTheme="minorHAnsi" w:hAnsiTheme="minorHAnsi"/>
            <w:noProof/>
          </w:rPr>
          <w:t>Online reputation</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_Toc81386983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26</w:t>
        </w:r>
        <w:r w:rsidR="00991675" w:rsidRPr="00E036C7">
          <w:rPr>
            <w:rFonts w:asciiTheme="minorHAnsi" w:hAnsiTheme="minorHAnsi"/>
            <w:noProof/>
            <w:webHidden/>
          </w:rPr>
          <w:fldChar w:fldCharType="end"/>
        </w:r>
      </w:hyperlink>
    </w:p>
    <w:p w14:paraId="051CE7E9" w14:textId="3455682C" w:rsidR="00991675" w:rsidRPr="00E036C7" w:rsidRDefault="00101E6F">
      <w:pPr>
        <w:pStyle w:val="TOC3"/>
        <w:rPr>
          <w:rFonts w:asciiTheme="minorHAnsi" w:eastAsiaTheme="minorEastAsia" w:hAnsiTheme="minorHAnsi" w:cstheme="minorBidi"/>
          <w:noProof/>
          <w:sz w:val="22"/>
          <w:szCs w:val="22"/>
        </w:rPr>
      </w:pPr>
      <w:hyperlink w:anchor="_Toc81386984" w:history="1">
        <w:r w:rsidR="00991675" w:rsidRPr="00E036C7">
          <w:rPr>
            <w:rStyle w:val="Hyperlink"/>
            <w:rFonts w:asciiTheme="minorHAnsi" w:hAnsiTheme="minorHAnsi"/>
            <w:noProof/>
          </w:rPr>
          <w:t>Grooming</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_Toc81386984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26</w:t>
        </w:r>
        <w:r w:rsidR="00991675" w:rsidRPr="00E036C7">
          <w:rPr>
            <w:rFonts w:asciiTheme="minorHAnsi" w:hAnsiTheme="minorHAnsi"/>
            <w:noProof/>
            <w:webHidden/>
          </w:rPr>
          <w:fldChar w:fldCharType="end"/>
        </w:r>
      </w:hyperlink>
    </w:p>
    <w:p w14:paraId="40F98A8B" w14:textId="4B4E2B65" w:rsidR="00991675" w:rsidRPr="00E036C7" w:rsidRDefault="00101E6F">
      <w:pPr>
        <w:pStyle w:val="TOC1"/>
        <w:tabs>
          <w:tab w:val="right" w:leader="dot" w:pos="9737"/>
        </w:tabs>
        <w:rPr>
          <w:rFonts w:asciiTheme="minorHAnsi" w:eastAsiaTheme="minorEastAsia" w:hAnsiTheme="minorHAnsi" w:cstheme="minorBidi"/>
          <w:noProof/>
          <w:sz w:val="22"/>
          <w:szCs w:val="22"/>
        </w:rPr>
      </w:pPr>
      <w:hyperlink w:anchor="_Toc81386985" w:history="1">
        <w:r w:rsidR="00991675" w:rsidRPr="00E036C7">
          <w:rPr>
            <w:rStyle w:val="Hyperlink"/>
            <w:rFonts w:asciiTheme="minorHAnsi" w:hAnsiTheme="minorHAnsi"/>
            <w:noProof/>
          </w:rPr>
          <w:t>Part 2 – Safeguarding issues relating to individual pupil needs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_Toc81386985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28</w:t>
        </w:r>
        <w:r w:rsidR="00991675" w:rsidRPr="00E036C7">
          <w:rPr>
            <w:rFonts w:asciiTheme="minorHAnsi" w:hAnsiTheme="minorHAnsi"/>
            <w:noProof/>
            <w:webHidden/>
          </w:rPr>
          <w:fldChar w:fldCharType="end"/>
        </w:r>
      </w:hyperlink>
    </w:p>
    <w:p w14:paraId="4044D97A" w14:textId="1E523E8B" w:rsidR="00991675" w:rsidRPr="00E036C7" w:rsidRDefault="00101E6F">
      <w:pPr>
        <w:pStyle w:val="TOC3"/>
        <w:rPr>
          <w:rFonts w:asciiTheme="minorHAnsi" w:eastAsiaTheme="minorEastAsia" w:hAnsiTheme="minorHAnsi" w:cstheme="minorBidi"/>
          <w:noProof/>
          <w:sz w:val="22"/>
          <w:szCs w:val="22"/>
        </w:rPr>
      </w:pPr>
      <w:hyperlink w:anchor="_Toc81386986" w:history="1">
        <w:r w:rsidR="00991675" w:rsidRPr="00E036C7">
          <w:rPr>
            <w:rStyle w:val="Hyperlink"/>
            <w:rFonts w:asciiTheme="minorHAnsi" w:hAnsiTheme="minorHAnsi"/>
            <w:noProof/>
          </w:rPr>
          <w:t>Homelessness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_Toc81386986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28</w:t>
        </w:r>
        <w:r w:rsidR="00991675" w:rsidRPr="00E036C7">
          <w:rPr>
            <w:rFonts w:asciiTheme="minorHAnsi" w:hAnsiTheme="minorHAnsi"/>
            <w:noProof/>
            <w:webHidden/>
          </w:rPr>
          <w:fldChar w:fldCharType="end"/>
        </w:r>
      </w:hyperlink>
    </w:p>
    <w:p w14:paraId="2C57F523" w14:textId="5B79F232" w:rsidR="00991675" w:rsidRPr="00E036C7" w:rsidRDefault="00101E6F">
      <w:pPr>
        <w:pStyle w:val="TOC3"/>
        <w:rPr>
          <w:rFonts w:asciiTheme="minorHAnsi" w:eastAsiaTheme="minorEastAsia" w:hAnsiTheme="minorHAnsi" w:cstheme="minorBidi"/>
          <w:noProof/>
          <w:sz w:val="22"/>
          <w:szCs w:val="22"/>
        </w:rPr>
      </w:pPr>
      <w:hyperlink w:anchor="_Toc81386987" w:history="1">
        <w:r w:rsidR="00991675" w:rsidRPr="00E036C7">
          <w:rPr>
            <w:rStyle w:val="Hyperlink"/>
            <w:rFonts w:asciiTheme="minorHAnsi" w:hAnsiTheme="minorHAnsi"/>
            <w:noProof/>
          </w:rPr>
          <w:t>Children and the Court System</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_Toc81386987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28</w:t>
        </w:r>
        <w:r w:rsidR="00991675" w:rsidRPr="00E036C7">
          <w:rPr>
            <w:rFonts w:asciiTheme="minorHAnsi" w:hAnsiTheme="minorHAnsi"/>
            <w:noProof/>
            <w:webHidden/>
          </w:rPr>
          <w:fldChar w:fldCharType="end"/>
        </w:r>
      </w:hyperlink>
    </w:p>
    <w:p w14:paraId="4564150F" w14:textId="4809A1A1" w:rsidR="00991675" w:rsidRPr="00E036C7" w:rsidRDefault="00101E6F">
      <w:pPr>
        <w:pStyle w:val="TOC3"/>
        <w:rPr>
          <w:rFonts w:asciiTheme="minorHAnsi" w:eastAsiaTheme="minorEastAsia" w:hAnsiTheme="minorHAnsi" w:cstheme="minorBidi"/>
          <w:noProof/>
          <w:sz w:val="22"/>
          <w:szCs w:val="22"/>
        </w:rPr>
      </w:pPr>
      <w:hyperlink w:anchor="_Toc81386988" w:history="1">
        <w:r w:rsidR="00991675" w:rsidRPr="00E036C7">
          <w:rPr>
            <w:rStyle w:val="Hyperlink"/>
            <w:rFonts w:asciiTheme="minorHAnsi" w:hAnsiTheme="minorHAnsi"/>
            <w:noProof/>
          </w:rPr>
          <w:t>Children with family members in prison</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_Toc81386988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28</w:t>
        </w:r>
        <w:r w:rsidR="00991675" w:rsidRPr="00E036C7">
          <w:rPr>
            <w:rFonts w:asciiTheme="minorHAnsi" w:hAnsiTheme="minorHAnsi"/>
            <w:noProof/>
            <w:webHidden/>
          </w:rPr>
          <w:fldChar w:fldCharType="end"/>
        </w:r>
      </w:hyperlink>
    </w:p>
    <w:p w14:paraId="2B88B605" w14:textId="7D5C9AB6" w:rsidR="00991675" w:rsidRPr="00E036C7" w:rsidRDefault="00101E6F">
      <w:pPr>
        <w:pStyle w:val="TOC3"/>
        <w:rPr>
          <w:rFonts w:asciiTheme="minorHAnsi" w:eastAsiaTheme="minorEastAsia" w:hAnsiTheme="minorHAnsi" w:cstheme="minorBidi"/>
          <w:noProof/>
          <w:sz w:val="22"/>
          <w:szCs w:val="22"/>
        </w:rPr>
      </w:pPr>
      <w:hyperlink w:anchor="_Toc81386989" w:history="1">
        <w:r w:rsidR="00991675" w:rsidRPr="00E036C7">
          <w:rPr>
            <w:rStyle w:val="Hyperlink"/>
            <w:rFonts w:asciiTheme="minorHAnsi" w:hAnsiTheme="minorHAnsi"/>
            <w:noProof/>
          </w:rPr>
          <w:t>Pupils with medical conditions (in school)</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_Toc81386989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29</w:t>
        </w:r>
        <w:r w:rsidR="00991675" w:rsidRPr="00E036C7">
          <w:rPr>
            <w:rFonts w:asciiTheme="minorHAnsi" w:hAnsiTheme="minorHAnsi"/>
            <w:noProof/>
            <w:webHidden/>
          </w:rPr>
          <w:fldChar w:fldCharType="end"/>
        </w:r>
      </w:hyperlink>
    </w:p>
    <w:p w14:paraId="36BBA1ED" w14:textId="3B1A8BA2" w:rsidR="00991675" w:rsidRPr="00E036C7" w:rsidRDefault="00101E6F">
      <w:pPr>
        <w:pStyle w:val="TOC3"/>
        <w:rPr>
          <w:rFonts w:asciiTheme="minorHAnsi" w:eastAsiaTheme="minorEastAsia" w:hAnsiTheme="minorHAnsi" w:cstheme="minorBidi"/>
          <w:noProof/>
          <w:sz w:val="22"/>
          <w:szCs w:val="22"/>
        </w:rPr>
      </w:pPr>
      <w:hyperlink w:anchor="_Toc81386990" w:history="1">
        <w:r w:rsidR="00991675" w:rsidRPr="00E036C7">
          <w:rPr>
            <w:rStyle w:val="Hyperlink"/>
            <w:rFonts w:asciiTheme="minorHAnsi" w:hAnsiTheme="minorHAnsi"/>
            <w:noProof/>
          </w:rPr>
          <w:t>Pupils with medical conditions (out of school)</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_Toc81386990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29</w:t>
        </w:r>
        <w:r w:rsidR="00991675" w:rsidRPr="00E036C7">
          <w:rPr>
            <w:rFonts w:asciiTheme="minorHAnsi" w:hAnsiTheme="minorHAnsi"/>
            <w:noProof/>
            <w:webHidden/>
          </w:rPr>
          <w:fldChar w:fldCharType="end"/>
        </w:r>
      </w:hyperlink>
    </w:p>
    <w:p w14:paraId="573FDF35" w14:textId="61EE9FA9" w:rsidR="00991675" w:rsidRPr="00E036C7" w:rsidRDefault="00101E6F">
      <w:pPr>
        <w:pStyle w:val="TOC3"/>
        <w:rPr>
          <w:rFonts w:asciiTheme="minorHAnsi" w:eastAsiaTheme="minorEastAsia" w:hAnsiTheme="minorHAnsi" w:cstheme="minorBidi"/>
          <w:noProof/>
          <w:sz w:val="22"/>
          <w:szCs w:val="22"/>
        </w:rPr>
      </w:pPr>
      <w:hyperlink w:anchor="_Toc81386991" w:history="1">
        <w:r w:rsidR="00991675" w:rsidRPr="00E036C7">
          <w:rPr>
            <w:rStyle w:val="Hyperlink"/>
            <w:rFonts w:asciiTheme="minorHAnsi" w:hAnsiTheme="minorHAnsi"/>
            <w:noProof/>
          </w:rPr>
          <w:t>Special educational needs and disabilities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_Toc81386991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29</w:t>
        </w:r>
        <w:r w:rsidR="00991675" w:rsidRPr="00E036C7">
          <w:rPr>
            <w:rFonts w:asciiTheme="minorHAnsi" w:hAnsiTheme="minorHAnsi"/>
            <w:noProof/>
            <w:webHidden/>
          </w:rPr>
          <w:fldChar w:fldCharType="end"/>
        </w:r>
      </w:hyperlink>
    </w:p>
    <w:p w14:paraId="4862D37D" w14:textId="40872601" w:rsidR="00991675" w:rsidRPr="00E036C7" w:rsidRDefault="00101E6F">
      <w:pPr>
        <w:pStyle w:val="TOC3"/>
        <w:rPr>
          <w:rFonts w:asciiTheme="minorHAnsi" w:eastAsiaTheme="minorEastAsia" w:hAnsiTheme="minorHAnsi" w:cstheme="minorBidi"/>
          <w:noProof/>
          <w:sz w:val="22"/>
          <w:szCs w:val="22"/>
        </w:rPr>
      </w:pPr>
      <w:hyperlink w:anchor="_Toc81386992" w:history="1">
        <w:r w:rsidR="00991675" w:rsidRPr="00E036C7">
          <w:rPr>
            <w:rStyle w:val="Hyperlink"/>
            <w:rFonts w:asciiTheme="minorHAnsi" w:hAnsiTheme="minorHAnsi"/>
            <w:noProof/>
          </w:rPr>
          <w:t>Intimate and personal care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_Toc81386992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30</w:t>
        </w:r>
        <w:r w:rsidR="00991675" w:rsidRPr="00E036C7">
          <w:rPr>
            <w:rFonts w:asciiTheme="minorHAnsi" w:hAnsiTheme="minorHAnsi"/>
            <w:noProof/>
            <w:webHidden/>
          </w:rPr>
          <w:fldChar w:fldCharType="end"/>
        </w:r>
      </w:hyperlink>
    </w:p>
    <w:p w14:paraId="12583715" w14:textId="2BB87241" w:rsidR="00991675" w:rsidRPr="00E036C7" w:rsidRDefault="00101E6F">
      <w:pPr>
        <w:pStyle w:val="TOC3"/>
        <w:rPr>
          <w:rFonts w:asciiTheme="minorHAnsi" w:eastAsiaTheme="minorEastAsia" w:hAnsiTheme="minorHAnsi" w:cstheme="minorBidi"/>
          <w:noProof/>
          <w:sz w:val="22"/>
          <w:szCs w:val="22"/>
        </w:rPr>
      </w:pPr>
      <w:hyperlink w:anchor="_Toc81386993" w:history="1">
        <w:r w:rsidR="00991675" w:rsidRPr="00E036C7">
          <w:rPr>
            <w:rStyle w:val="Hyperlink"/>
            <w:rFonts w:asciiTheme="minorHAnsi" w:hAnsiTheme="minorHAnsi"/>
            <w:noProof/>
          </w:rPr>
          <w:t>Perplexing presentations (PP) / Fabricated or induced illness (FII)</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_Toc81386993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32</w:t>
        </w:r>
        <w:r w:rsidR="00991675" w:rsidRPr="00E036C7">
          <w:rPr>
            <w:rFonts w:asciiTheme="minorHAnsi" w:hAnsiTheme="minorHAnsi"/>
            <w:noProof/>
            <w:webHidden/>
          </w:rPr>
          <w:fldChar w:fldCharType="end"/>
        </w:r>
      </w:hyperlink>
    </w:p>
    <w:p w14:paraId="5D45DDD8" w14:textId="27770487" w:rsidR="00991675" w:rsidRPr="00E036C7" w:rsidRDefault="00101E6F">
      <w:pPr>
        <w:pStyle w:val="TOC3"/>
        <w:rPr>
          <w:rFonts w:asciiTheme="minorHAnsi" w:eastAsiaTheme="minorEastAsia" w:hAnsiTheme="minorHAnsi" w:cstheme="minorBidi"/>
          <w:noProof/>
          <w:sz w:val="22"/>
          <w:szCs w:val="22"/>
        </w:rPr>
      </w:pPr>
      <w:hyperlink w:anchor="_Toc81386994" w:history="1">
        <w:r w:rsidR="00991675" w:rsidRPr="00E036C7">
          <w:rPr>
            <w:rStyle w:val="Hyperlink"/>
            <w:rFonts w:asciiTheme="minorHAnsi" w:hAnsiTheme="minorHAnsi"/>
            <w:noProof/>
          </w:rPr>
          <w:t>Mental Health</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_Toc81386994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33</w:t>
        </w:r>
        <w:r w:rsidR="00991675" w:rsidRPr="00E036C7">
          <w:rPr>
            <w:rFonts w:asciiTheme="minorHAnsi" w:hAnsiTheme="minorHAnsi"/>
            <w:noProof/>
            <w:webHidden/>
          </w:rPr>
          <w:fldChar w:fldCharType="end"/>
        </w:r>
      </w:hyperlink>
    </w:p>
    <w:p w14:paraId="5C5C90AB" w14:textId="4D02F027" w:rsidR="00991675" w:rsidRPr="00E036C7" w:rsidRDefault="00101E6F">
      <w:pPr>
        <w:pStyle w:val="TOC1"/>
        <w:tabs>
          <w:tab w:val="right" w:leader="dot" w:pos="9737"/>
        </w:tabs>
        <w:rPr>
          <w:rFonts w:asciiTheme="minorHAnsi" w:eastAsiaTheme="minorEastAsia" w:hAnsiTheme="minorHAnsi" w:cstheme="minorBidi"/>
          <w:noProof/>
          <w:sz w:val="22"/>
          <w:szCs w:val="22"/>
        </w:rPr>
      </w:pPr>
      <w:hyperlink w:anchor="_Toc81386995" w:history="1">
        <w:r w:rsidR="00991675" w:rsidRPr="00E036C7">
          <w:rPr>
            <w:rStyle w:val="Hyperlink"/>
            <w:rFonts w:asciiTheme="minorHAnsi" w:hAnsiTheme="minorHAnsi"/>
            <w:noProof/>
          </w:rPr>
          <w:t>Part 3 – Other safeguarding issues that may potentially have an impact on pupils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_Toc81386995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34</w:t>
        </w:r>
        <w:r w:rsidR="00991675" w:rsidRPr="00E036C7">
          <w:rPr>
            <w:rFonts w:asciiTheme="minorHAnsi" w:hAnsiTheme="minorHAnsi"/>
            <w:noProof/>
            <w:webHidden/>
          </w:rPr>
          <w:fldChar w:fldCharType="end"/>
        </w:r>
      </w:hyperlink>
    </w:p>
    <w:p w14:paraId="6626CADB" w14:textId="68C6CE42" w:rsidR="00991675" w:rsidRPr="00E036C7" w:rsidRDefault="00101E6F">
      <w:pPr>
        <w:pStyle w:val="TOC3"/>
        <w:rPr>
          <w:rFonts w:asciiTheme="minorHAnsi" w:eastAsiaTheme="minorEastAsia" w:hAnsiTheme="minorHAnsi" w:cstheme="minorBidi"/>
          <w:noProof/>
          <w:sz w:val="22"/>
          <w:szCs w:val="22"/>
        </w:rPr>
      </w:pPr>
      <w:hyperlink w:anchor="_Toc81386996" w:history="1">
        <w:r w:rsidR="00991675" w:rsidRPr="00E036C7">
          <w:rPr>
            <w:rStyle w:val="Hyperlink"/>
            <w:rFonts w:asciiTheme="minorHAnsi" w:hAnsiTheme="minorHAnsi"/>
            <w:noProof/>
          </w:rPr>
          <w:t>Bullying</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_Toc81386996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34</w:t>
        </w:r>
        <w:r w:rsidR="00991675" w:rsidRPr="00E036C7">
          <w:rPr>
            <w:rFonts w:asciiTheme="minorHAnsi" w:hAnsiTheme="minorHAnsi"/>
            <w:noProof/>
            <w:webHidden/>
          </w:rPr>
          <w:fldChar w:fldCharType="end"/>
        </w:r>
      </w:hyperlink>
    </w:p>
    <w:p w14:paraId="7941327C" w14:textId="1439C2CF" w:rsidR="00991675" w:rsidRPr="00E036C7" w:rsidRDefault="00101E6F">
      <w:pPr>
        <w:pStyle w:val="TOC3"/>
        <w:rPr>
          <w:rFonts w:asciiTheme="minorHAnsi" w:eastAsiaTheme="minorEastAsia" w:hAnsiTheme="minorHAnsi" w:cstheme="minorBidi"/>
          <w:noProof/>
          <w:sz w:val="22"/>
          <w:szCs w:val="22"/>
        </w:rPr>
      </w:pPr>
      <w:hyperlink w:anchor="_Toc81386997" w:history="1">
        <w:r w:rsidR="00991675" w:rsidRPr="00E036C7">
          <w:rPr>
            <w:rStyle w:val="Hyperlink"/>
            <w:rFonts w:asciiTheme="minorHAnsi" w:hAnsiTheme="minorHAnsi"/>
            <w:noProof/>
          </w:rPr>
          <w:t>Prejudice-based abuse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_Toc81386997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34</w:t>
        </w:r>
        <w:r w:rsidR="00991675" w:rsidRPr="00E036C7">
          <w:rPr>
            <w:rFonts w:asciiTheme="minorHAnsi" w:hAnsiTheme="minorHAnsi"/>
            <w:noProof/>
            <w:webHidden/>
          </w:rPr>
          <w:fldChar w:fldCharType="end"/>
        </w:r>
      </w:hyperlink>
    </w:p>
    <w:p w14:paraId="553AB3B6" w14:textId="36BA2888" w:rsidR="00991675" w:rsidRPr="00E036C7" w:rsidRDefault="00101E6F">
      <w:pPr>
        <w:pStyle w:val="TOC3"/>
        <w:rPr>
          <w:rFonts w:asciiTheme="minorHAnsi" w:eastAsiaTheme="minorEastAsia" w:hAnsiTheme="minorHAnsi" w:cstheme="minorBidi"/>
          <w:noProof/>
          <w:sz w:val="22"/>
          <w:szCs w:val="22"/>
        </w:rPr>
      </w:pPr>
      <w:hyperlink w:anchor="_Toc81386998" w:history="1">
        <w:r w:rsidR="00991675" w:rsidRPr="00E036C7">
          <w:rPr>
            <w:rStyle w:val="Hyperlink"/>
            <w:rFonts w:asciiTheme="minorHAnsi" w:hAnsiTheme="minorHAnsi"/>
            <w:noProof/>
          </w:rPr>
          <w:t>Drugs and substance misuse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_Toc81386998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35</w:t>
        </w:r>
        <w:r w:rsidR="00991675" w:rsidRPr="00E036C7">
          <w:rPr>
            <w:rFonts w:asciiTheme="minorHAnsi" w:hAnsiTheme="minorHAnsi"/>
            <w:noProof/>
            <w:webHidden/>
          </w:rPr>
          <w:fldChar w:fldCharType="end"/>
        </w:r>
      </w:hyperlink>
    </w:p>
    <w:p w14:paraId="480D1FEA" w14:textId="51768F82" w:rsidR="00991675" w:rsidRPr="00E036C7" w:rsidRDefault="00101E6F">
      <w:pPr>
        <w:pStyle w:val="TOC3"/>
        <w:rPr>
          <w:rFonts w:asciiTheme="minorHAnsi" w:eastAsiaTheme="minorEastAsia" w:hAnsiTheme="minorHAnsi" w:cstheme="minorBidi"/>
          <w:noProof/>
          <w:sz w:val="22"/>
          <w:szCs w:val="22"/>
        </w:rPr>
      </w:pPr>
      <w:hyperlink w:anchor="_Toc81386999" w:history="1">
        <w:r w:rsidR="00991675" w:rsidRPr="00E036C7">
          <w:rPr>
            <w:rStyle w:val="Hyperlink"/>
            <w:rFonts w:asciiTheme="minorHAnsi" w:hAnsiTheme="minorHAnsi"/>
            <w:noProof/>
          </w:rPr>
          <w:t>Faith Abuse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_Toc81386999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35</w:t>
        </w:r>
        <w:r w:rsidR="00991675" w:rsidRPr="00E036C7">
          <w:rPr>
            <w:rFonts w:asciiTheme="minorHAnsi" w:hAnsiTheme="minorHAnsi"/>
            <w:noProof/>
            <w:webHidden/>
          </w:rPr>
          <w:fldChar w:fldCharType="end"/>
        </w:r>
      </w:hyperlink>
    </w:p>
    <w:p w14:paraId="3A8E22D5" w14:textId="2C6D8EFE" w:rsidR="00991675" w:rsidRPr="00E036C7" w:rsidRDefault="00101E6F">
      <w:pPr>
        <w:pStyle w:val="TOC3"/>
        <w:rPr>
          <w:rFonts w:asciiTheme="minorHAnsi" w:eastAsiaTheme="minorEastAsia" w:hAnsiTheme="minorHAnsi" w:cstheme="minorBidi"/>
          <w:noProof/>
          <w:sz w:val="22"/>
          <w:szCs w:val="22"/>
        </w:rPr>
      </w:pPr>
      <w:hyperlink w:anchor="_Toc81387000" w:history="1">
        <w:r w:rsidR="00991675" w:rsidRPr="00E036C7">
          <w:rPr>
            <w:rStyle w:val="Hyperlink"/>
            <w:rFonts w:asciiTheme="minorHAnsi" w:hAnsiTheme="minorHAnsi"/>
            <w:noProof/>
          </w:rPr>
          <w:t>Gangs and Youth Violence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_Toc81387000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36</w:t>
        </w:r>
        <w:r w:rsidR="00991675" w:rsidRPr="00E036C7">
          <w:rPr>
            <w:rFonts w:asciiTheme="minorHAnsi" w:hAnsiTheme="minorHAnsi"/>
            <w:noProof/>
            <w:webHidden/>
          </w:rPr>
          <w:fldChar w:fldCharType="end"/>
        </w:r>
      </w:hyperlink>
    </w:p>
    <w:p w14:paraId="79DB2283" w14:textId="16DD7A1C" w:rsidR="00991675" w:rsidRPr="00E036C7" w:rsidRDefault="00101E6F">
      <w:pPr>
        <w:pStyle w:val="TOC3"/>
        <w:rPr>
          <w:rFonts w:asciiTheme="minorHAnsi" w:eastAsiaTheme="minorEastAsia" w:hAnsiTheme="minorHAnsi" w:cstheme="minorBidi"/>
          <w:noProof/>
          <w:sz w:val="22"/>
          <w:szCs w:val="22"/>
        </w:rPr>
      </w:pPr>
      <w:hyperlink w:anchor="_Toc81387001" w:history="1">
        <w:r w:rsidR="00991675" w:rsidRPr="00E036C7">
          <w:rPr>
            <w:rStyle w:val="Hyperlink"/>
            <w:rFonts w:asciiTheme="minorHAnsi" w:hAnsiTheme="minorHAnsi"/>
            <w:noProof/>
          </w:rPr>
          <w:t>Private fostering</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_Toc81387001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36</w:t>
        </w:r>
        <w:r w:rsidR="00991675" w:rsidRPr="00E036C7">
          <w:rPr>
            <w:rFonts w:asciiTheme="minorHAnsi" w:hAnsiTheme="minorHAnsi"/>
            <w:noProof/>
            <w:webHidden/>
          </w:rPr>
          <w:fldChar w:fldCharType="end"/>
        </w:r>
      </w:hyperlink>
    </w:p>
    <w:p w14:paraId="66C7F353" w14:textId="60179330" w:rsidR="00991675" w:rsidRPr="00E036C7" w:rsidRDefault="00101E6F">
      <w:pPr>
        <w:pStyle w:val="TOC3"/>
        <w:rPr>
          <w:rFonts w:asciiTheme="minorHAnsi" w:eastAsiaTheme="minorEastAsia" w:hAnsiTheme="minorHAnsi" w:cstheme="minorBidi"/>
          <w:noProof/>
          <w:sz w:val="22"/>
          <w:szCs w:val="22"/>
        </w:rPr>
      </w:pPr>
      <w:hyperlink w:anchor="_Toc81387002" w:history="1">
        <w:r w:rsidR="00991675" w:rsidRPr="00E036C7">
          <w:rPr>
            <w:rStyle w:val="Hyperlink"/>
            <w:rFonts w:asciiTheme="minorHAnsi" w:hAnsiTheme="minorHAnsi"/>
            <w:noProof/>
          </w:rPr>
          <w:t>Parenting</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_Toc81387002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36</w:t>
        </w:r>
        <w:r w:rsidR="00991675" w:rsidRPr="00E036C7">
          <w:rPr>
            <w:rFonts w:asciiTheme="minorHAnsi" w:hAnsiTheme="minorHAnsi"/>
            <w:noProof/>
            <w:webHidden/>
          </w:rPr>
          <w:fldChar w:fldCharType="end"/>
        </w:r>
      </w:hyperlink>
    </w:p>
    <w:p w14:paraId="1FCE9B2F" w14:textId="1B54183F" w:rsidR="00991675" w:rsidRPr="00E036C7" w:rsidRDefault="00101E6F">
      <w:pPr>
        <w:pStyle w:val="TOC1"/>
        <w:tabs>
          <w:tab w:val="right" w:leader="dot" w:pos="9737"/>
        </w:tabs>
        <w:rPr>
          <w:rFonts w:asciiTheme="minorHAnsi" w:eastAsiaTheme="minorEastAsia" w:hAnsiTheme="minorHAnsi" w:cstheme="minorBidi"/>
          <w:noProof/>
          <w:sz w:val="22"/>
          <w:szCs w:val="22"/>
        </w:rPr>
      </w:pPr>
      <w:hyperlink w:anchor="_Toc81387003" w:history="1">
        <w:r w:rsidR="00991675" w:rsidRPr="00E036C7">
          <w:rPr>
            <w:rStyle w:val="Hyperlink"/>
            <w:rFonts w:asciiTheme="minorHAnsi" w:hAnsiTheme="minorHAnsi"/>
            <w:noProof/>
          </w:rPr>
          <w:t>Part 4 –Safeguarding processes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_Toc81387003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38</w:t>
        </w:r>
        <w:r w:rsidR="00991675" w:rsidRPr="00E036C7">
          <w:rPr>
            <w:rFonts w:asciiTheme="minorHAnsi" w:hAnsiTheme="minorHAnsi"/>
            <w:noProof/>
            <w:webHidden/>
          </w:rPr>
          <w:fldChar w:fldCharType="end"/>
        </w:r>
      </w:hyperlink>
    </w:p>
    <w:p w14:paraId="5424205B" w14:textId="0B67BE8A" w:rsidR="00991675" w:rsidRPr="00E036C7" w:rsidRDefault="00101E6F">
      <w:pPr>
        <w:pStyle w:val="TOC3"/>
        <w:rPr>
          <w:rFonts w:asciiTheme="minorHAnsi" w:eastAsiaTheme="minorEastAsia" w:hAnsiTheme="minorHAnsi" w:cstheme="minorBidi"/>
          <w:noProof/>
          <w:sz w:val="22"/>
          <w:szCs w:val="22"/>
        </w:rPr>
      </w:pPr>
      <w:hyperlink w:anchor="_Toc81387004" w:history="1">
        <w:r w:rsidR="00991675" w:rsidRPr="00E036C7">
          <w:rPr>
            <w:rStyle w:val="Hyperlink"/>
            <w:rFonts w:asciiTheme="minorHAnsi" w:hAnsiTheme="minorHAnsi"/>
            <w:noProof/>
          </w:rPr>
          <w:t>Safer Recruitment</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_Toc81387004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38</w:t>
        </w:r>
        <w:r w:rsidR="00991675" w:rsidRPr="00E036C7">
          <w:rPr>
            <w:rFonts w:asciiTheme="minorHAnsi" w:hAnsiTheme="minorHAnsi"/>
            <w:noProof/>
            <w:webHidden/>
          </w:rPr>
          <w:fldChar w:fldCharType="end"/>
        </w:r>
      </w:hyperlink>
    </w:p>
    <w:p w14:paraId="08FA2B70" w14:textId="0BB632AA" w:rsidR="00991675" w:rsidRPr="00E036C7" w:rsidRDefault="00101E6F">
      <w:pPr>
        <w:pStyle w:val="TOC3"/>
        <w:rPr>
          <w:rFonts w:asciiTheme="minorHAnsi" w:eastAsiaTheme="minorEastAsia" w:hAnsiTheme="minorHAnsi" w:cstheme="minorBidi"/>
          <w:noProof/>
          <w:sz w:val="22"/>
          <w:szCs w:val="22"/>
        </w:rPr>
      </w:pPr>
      <w:hyperlink w:anchor="_Toc81387005" w:history="1">
        <w:r w:rsidR="00991675" w:rsidRPr="00E036C7">
          <w:rPr>
            <w:rStyle w:val="Hyperlink"/>
            <w:rFonts w:asciiTheme="minorHAnsi" w:hAnsiTheme="minorHAnsi"/>
            <w:noProof/>
          </w:rPr>
          <w:t>Staff Induction</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_Toc81387005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38</w:t>
        </w:r>
        <w:r w:rsidR="00991675" w:rsidRPr="00E036C7">
          <w:rPr>
            <w:rFonts w:asciiTheme="minorHAnsi" w:hAnsiTheme="minorHAnsi"/>
            <w:noProof/>
            <w:webHidden/>
          </w:rPr>
          <w:fldChar w:fldCharType="end"/>
        </w:r>
      </w:hyperlink>
    </w:p>
    <w:p w14:paraId="00611C24" w14:textId="750F2056" w:rsidR="00991675" w:rsidRPr="00E036C7" w:rsidRDefault="00101E6F">
      <w:pPr>
        <w:pStyle w:val="TOC3"/>
        <w:rPr>
          <w:rFonts w:asciiTheme="minorHAnsi" w:eastAsiaTheme="minorEastAsia" w:hAnsiTheme="minorHAnsi" w:cstheme="minorBidi"/>
          <w:noProof/>
          <w:sz w:val="22"/>
          <w:szCs w:val="22"/>
        </w:rPr>
      </w:pPr>
      <w:hyperlink w:anchor="_Toc81387006" w:history="1">
        <w:r w:rsidR="00991675" w:rsidRPr="00E036C7">
          <w:rPr>
            <w:rStyle w:val="Hyperlink"/>
            <w:rFonts w:asciiTheme="minorHAnsi" w:hAnsiTheme="minorHAnsi"/>
            <w:noProof/>
          </w:rPr>
          <w:t>Health and Safety</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_Toc81387006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38</w:t>
        </w:r>
        <w:r w:rsidR="00991675" w:rsidRPr="00E036C7">
          <w:rPr>
            <w:rFonts w:asciiTheme="minorHAnsi" w:hAnsiTheme="minorHAnsi"/>
            <w:noProof/>
            <w:webHidden/>
          </w:rPr>
          <w:fldChar w:fldCharType="end"/>
        </w:r>
      </w:hyperlink>
    </w:p>
    <w:p w14:paraId="28814A40" w14:textId="325452D5" w:rsidR="00991675" w:rsidRPr="00E036C7" w:rsidRDefault="00101E6F">
      <w:pPr>
        <w:pStyle w:val="TOC3"/>
        <w:rPr>
          <w:rFonts w:asciiTheme="minorHAnsi" w:eastAsiaTheme="minorEastAsia" w:hAnsiTheme="minorHAnsi" w:cstheme="minorBidi"/>
          <w:noProof/>
          <w:sz w:val="22"/>
          <w:szCs w:val="22"/>
        </w:rPr>
      </w:pPr>
      <w:hyperlink w:anchor="_Toc81387007" w:history="1">
        <w:r w:rsidR="00991675" w:rsidRPr="00E036C7">
          <w:rPr>
            <w:rStyle w:val="Hyperlink"/>
            <w:rFonts w:asciiTheme="minorHAnsi" w:hAnsiTheme="minorHAnsi"/>
            <w:noProof/>
          </w:rPr>
          <w:t>Site Security</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_Toc81387007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38</w:t>
        </w:r>
        <w:r w:rsidR="00991675" w:rsidRPr="00E036C7">
          <w:rPr>
            <w:rFonts w:asciiTheme="minorHAnsi" w:hAnsiTheme="minorHAnsi"/>
            <w:noProof/>
            <w:webHidden/>
          </w:rPr>
          <w:fldChar w:fldCharType="end"/>
        </w:r>
      </w:hyperlink>
    </w:p>
    <w:p w14:paraId="030A436F" w14:textId="15A12C9E" w:rsidR="00991675" w:rsidRPr="00E036C7" w:rsidRDefault="00101E6F">
      <w:pPr>
        <w:pStyle w:val="TOC3"/>
        <w:rPr>
          <w:rFonts w:asciiTheme="minorHAnsi" w:eastAsiaTheme="minorEastAsia" w:hAnsiTheme="minorHAnsi" w:cstheme="minorBidi"/>
          <w:noProof/>
          <w:sz w:val="22"/>
          <w:szCs w:val="22"/>
        </w:rPr>
      </w:pPr>
      <w:hyperlink w:anchor="_Toc81387008" w:history="1">
        <w:r w:rsidR="00991675" w:rsidRPr="00E036C7">
          <w:rPr>
            <w:rStyle w:val="Hyperlink"/>
            <w:rFonts w:asciiTheme="minorHAnsi" w:hAnsiTheme="minorHAnsi"/>
            <w:noProof/>
          </w:rPr>
          <w:t>Off site visits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_Toc81387008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39</w:t>
        </w:r>
        <w:r w:rsidR="00991675" w:rsidRPr="00E036C7">
          <w:rPr>
            <w:rFonts w:asciiTheme="minorHAnsi" w:hAnsiTheme="minorHAnsi"/>
            <w:noProof/>
            <w:webHidden/>
          </w:rPr>
          <w:fldChar w:fldCharType="end"/>
        </w:r>
      </w:hyperlink>
    </w:p>
    <w:p w14:paraId="3BC9B471" w14:textId="024EDBE0" w:rsidR="00991675" w:rsidRPr="00E036C7" w:rsidRDefault="00101E6F">
      <w:pPr>
        <w:pStyle w:val="TOC3"/>
        <w:rPr>
          <w:rFonts w:asciiTheme="minorHAnsi" w:eastAsiaTheme="minorEastAsia" w:hAnsiTheme="minorHAnsi" w:cstheme="minorBidi"/>
          <w:noProof/>
          <w:sz w:val="22"/>
          <w:szCs w:val="22"/>
        </w:rPr>
      </w:pPr>
      <w:hyperlink w:anchor="_Toc81387009" w:history="1">
        <w:r w:rsidR="00991675" w:rsidRPr="00E036C7">
          <w:rPr>
            <w:rStyle w:val="Hyperlink"/>
            <w:rFonts w:asciiTheme="minorHAnsi" w:hAnsiTheme="minorHAnsi"/>
            <w:noProof/>
          </w:rPr>
          <w:t>First Aid</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_Toc81387009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39</w:t>
        </w:r>
        <w:r w:rsidR="00991675" w:rsidRPr="00E036C7">
          <w:rPr>
            <w:rFonts w:asciiTheme="minorHAnsi" w:hAnsiTheme="minorHAnsi"/>
            <w:noProof/>
            <w:webHidden/>
          </w:rPr>
          <w:fldChar w:fldCharType="end"/>
        </w:r>
      </w:hyperlink>
    </w:p>
    <w:p w14:paraId="441C38F5" w14:textId="647080B2" w:rsidR="00991675" w:rsidRPr="00E036C7" w:rsidRDefault="00101E6F">
      <w:pPr>
        <w:pStyle w:val="TOC3"/>
        <w:rPr>
          <w:rFonts w:asciiTheme="minorHAnsi" w:eastAsiaTheme="minorEastAsia" w:hAnsiTheme="minorHAnsi" w:cstheme="minorBidi"/>
          <w:noProof/>
          <w:sz w:val="22"/>
          <w:szCs w:val="22"/>
        </w:rPr>
      </w:pPr>
      <w:hyperlink w:anchor="_Toc81387010" w:history="1">
        <w:r w:rsidR="00991675" w:rsidRPr="00E036C7">
          <w:rPr>
            <w:rStyle w:val="Hyperlink"/>
            <w:rFonts w:asciiTheme="minorHAnsi" w:hAnsiTheme="minorHAnsi"/>
            <w:noProof/>
          </w:rPr>
          <w:t>Physical Intervention (use of reasonable force)</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_Toc81387010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39</w:t>
        </w:r>
        <w:r w:rsidR="00991675" w:rsidRPr="00E036C7">
          <w:rPr>
            <w:rFonts w:asciiTheme="minorHAnsi" w:hAnsiTheme="minorHAnsi"/>
            <w:noProof/>
            <w:webHidden/>
          </w:rPr>
          <w:fldChar w:fldCharType="end"/>
        </w:r>
      </w:hyperlink>
    </w:p>
    <w:p w14:paraId="09C1DAAF" w14:textId="460D2944" w:rsidR="00991675" w:rsidRPr="00E036C7" w:rsidRDefault="00101E6F">
      <w:pPr>
        <w:pStyle w:val="TOC3"/>
        <w:rPr>
          <w:rFonts w:asciiTheme="minorHAnsi" w:eastAsiaTheme="minorEastAsia" w:hAnsiTheme="minorHAnsi" w:cstheme="minorBidi"/>
          <w:noProof/>
          <w:sz w:val="22"/>
          <w:szCs w:val="22"/>
        </w:rPr>
      </w:pPr>
      <w:hyperlink w:anchor="_Toc81387011" w:history="1">
        <w:r w:rsidR="00991675" w:rsidRPr="00E036C7">
          <w:rPr>
            <w:rStyle w:val="Hyperlink"/>
            <w:rFonts w:asciiTheme="minorHAnsi" w:hAnsiTheme="minorHAnsi"/>
            <w:noProof/>
          </w:rPr>
          <w:t>Taking and the use and storage of images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_Toc81387011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39</w:t>
        </w:r>
        <w:r w:rsidR="00991675" w:rsidRPr="00E036C7">
          <w:rPr>
            <w:rFonts w:asciiTheme="minorHAnsi" w:hAnsiTheme="minorHAnsi"/>
            <w:noProof/>
            <w:webHidden/>
          </w:rPr>
          <w:fldChar w:fldCharType="end"/>
        </w:r>
      </w:hyperlink>
    </w:p>
    <w:p w14:paraId="6CEF3095" w14:textId="7EDD9DB6" w:rsidR="00991675" w:rsidRPr="00E036C7" w:rsidRDefault="00101E6F">
      <w:pPr>
        <w:pStyle w:val="TOC3"/>
        <w:rPr>
          <w:rFonts w:asciiTheme="minorHAnsi" w:eastAsiaTheme="minorEastAsia" w:hAnsiTheme="minorHAnsi" w:cstheme="minorBidi"/>
          <w:noProof/>
          <w:sz w:val="22"/>
          <w:szCs w:val="22"/>
        </w:rPr>
      </w:pPr>
      <w:hyperlink w:anchor="_Toc81387012" w:history="1">
        <w:r w:rsidR="00991675" w:rsidRPr="00E036C7">
          <w:rPr>
            <w:rStyle w:val="Hyperlink"/>
            <w:rFonts w:asciiTheme="minorHAnsi" w:hAnsiTheme="minorHAnsi"/>
            <w:noProof/>
          </w:rPr>
          <w:t>Transporting pupils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_Toc81387012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39</w:t>
        </w:r>
        <w:r w:rsidR="00991675" w:rsidRPr="00E036C7">
          <w:rPr>
            <w:rFonts w:asciiTheme="minorHAnsi" w:hAnsiTheme="minorHAnsi"/>
            <w:noProof/>
            <w:webHidden/>
          </w:rPr>
          <w:fldChar w:fldCharType="end"/>
        </w:r>
      </w:hyperlink>
    </w:p>
    <w:p w14:paraId="2F27A922" w14:textId="7A01A026" w:rsidR="00991675" w:rsidRPr="00E036C7" w:rsidRDefault="00101E6F">
      <w:pPr>
        <w:pStyle w:val="TOC3"/>
        <w:rPr>
          <w:rFonts w:asciiTheme="minorHAnsi" w:eastAsiaTheme="minorEastAsia" w:hAnsiTheme="minorHAnsi" w:cstheme="minorBidi"/>
          <w:noProof/>
          <w:sz w:val="22"/>
          <w:szCs w:val="22"/>
        </w:rPr>
      </w:pPr>
      <w:hyperlink w:anchor="_Toc81387013" w:history="1">
        <w:r w:rsidR="00991675" w:rsidRPr="00E036C7">
          <w:rPr>
            <w:rStyle w:val="Hyperlink"/>
            <w:rFonts w:asciiTheme="minorHAnsi" w:hAnsiTheme="minorHAnsi"/>
            <w:noProof/>
          </w:rPr>
          <w:t>Disqualification under the childcare act</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_Toc81387013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40</w:t>
        </w:r>
        <w:r w:rsidR="00991675" w:rsidRPr="00E036C7">
          <w:rPr>
            <w:rFonts w:asciiTheme="minorHAnsi" w:hAnsiTheme="minorHAnsi"/>
            <w:noProof/>
            <w:webHidden/>
          </w:rPr>
          <w:fldChar w:fldCharType="end"/>
        </w:r>
      </w:hyperlink>
    </w:p>
    <w:p w14:paraId="1F905180" w14:textId="75AE10E5" w:rsidR="00991675" w:rsidRPr="00E036C7" w:rsidRDefault="00101E6F">
      <w:pPr>
        <w:pStyle w:val="TOC3"/>
        <w:rPr>
          <w:rFonts w:asciiTheme="minorHAnsi" w:eastAsiaTheme="minorEastAsia" w:hAnsiTheme="minorHAnsi" w:cstheme="minorBidi"/>
          <w:noProof/>
          <w:sz w:val="22"/>
          <w:szCs w:val="22"/>
        </w:rPr>
      </w:pPr>
      <w:hyperlink w:anchor="_Toc81387014" w:history="1">
        <w:r w:rsidR="00991675" w:rsidRPr="00E036C7">
          <w:rPr>
            <w:rStyle w:val="Hyperlink"/>
            <w:rFonts w:asciiTheme="minorHAnsi" w:hAnsiTheme="minorHAnsi"/>
            <w:noProof/>
          </w:rPr>
          <w:t>Community Safety Incidents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_Toc81387014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40</w:t>
        </w:r>
        <w:r w:rsidR="00991675" w:rsidRPr="00E036C7">
          <w:rPr>
            <w:rFonts w:asciiTheme="minorHAnsi" w:hAnsiTheme="minorHAnsi"/>
            <w:noProof/>
            <w:webHidden/>
          </w:rPr>
          <w:fldChar w:fldCharType="end"/>
        </w:r>
      </w:hyperlink>
    </w:p>
    <w:p w14:paraId="7E934E4C" w14:textId="0126CD3D" w:rsidR="00991675" w:rsidRPr="00E036C7" w:rsidRDefault="00101E6F">
      <w:pPr>
        <w:pStyle w:val="TOC1"/>
        <w:tabs>
          <w:tab w:val="right" w:leader="dot" w:pos="9737"/>
        </w:tabs>
        <w:rPr>
          <w:rFonts w:asciiTheme="minorHAnsi" w:eastAsiaTheme="minorEastAsia" w:hAnsiTheme="minorHAnsi" w:cstheme="minorBidi"/>
          <w:noProof/>
          <w:sz w:val="22"/>
          <w:szCs w:val="22"/>
        </w:rPr>
      </w:pPr>
      <w:hyperlink w:anchor="_Toc81387015" w:history="1">
        <w:r w:rsidR="00991675" w:rsidRPr="00E036C7">
          <w:rPr>
            <w:rStyle w:val="Hyperlink"/>
            <w:rFonts w:asciiTheme="minorHAnsi" w:hAnsiTheme="minorHAnsi"/>
            <w:noProof/>
            <w:lang w:eastAsia="en-US"/>
          </w:rPr>
          <w:t>Table of changes</w:t>
        </w:r>
        <w:r w:rsidR="00991675" w:rsidRPr="00E036C7">
          <w:rPr>
            <w:rFonts w:asciiTheme="minorHAnsi" w:hAnsiTheme="minorHAnsi"/>
            <w:noProof/>
            <w:webHidden/>
          </w:rPr>
          <w:tab/>
        </w:r>
        <w:r w:rsidR="00991675" w:rsidRPr="00E036C7">
          <w:rPr>
            <w:rFonts w:asciiTheme="minorHAnsi" w:hAnsiTheme="minorHAnsi"/>
            <w:noProof/>
            <w:webHidden/>
          </w:rPr>
          <w:fldChar w:fldCharType="begin"/>
        </w:r>
        <w:r w:rsidR="00991675" w:rsidRPr="00E036C7">
          <w:rPr>
            <w:rFonts w:asciiTheme="minorHAnsi" w:hAnsiTheme="minorHAnsi"/>
            <w:noProof/>
            <w:webHidden/>
          </w:rPr>
          <w:instrText xml:space="preserve"> PAGEREF _Toc81387015 \h </w:instrText>
        </w:r>
        <w:r w:rsidR="00991675" w:rsidRPr="00E036C7">
          <w:rPr>
            <w:rFonts w:asciiTheme="minorHAnsi" w:hAnsiTheme="minorHAnsi"/>
            <w:noProof/>
            <w:webHidden/>
          </w:rPr>
        </w:r>
        <w:r w:rsidR="00991675" w:rsidRPr="00E036C7">
          <w:rPr>
            <w:rFonts w:asciiTheme="minorHAnsi" w:hAnsiTheme="minorHAnsi"/>
            <w:noProof/>
            <w:webHidden/>
          </w:rPr>
          <w:fldChar w:fldCharType="separate"/>
        </w:r>
        <w:r w:rsidR="00991675" w:rsidRPr="00E036C7">
          <w:rPr>
            <w:rFonts w:asciiTheme="minorHAnsi" w:hAnsiTheme="minorHAnsi"/>
            <w:noProof/>
            <w:webHidden/>
          </w:rPr>
          <w:t>41</w:t>
        </w:r>
        <w:r w:rsidR="00991675" w:rsidRPr="00E036C7">
          <w:rPr>
            <w:rFonts w:asciiTheme="minorHAnsi" w:hAnsiTheme="minorHAnsi"/>
            <w:noProof/>
            <w:webHidden/>
          </w:rPr>
          <w:fldChar w:fldCharType="end"/>
        </w:r>
      </w:hyperlink>
    </w:p>
    <w:p w14:paraId="6AEDBA5C" w14:textId="742FBFA7" w:rsidR="000C1E49" w:rsidRPr="00E036C7" w:rsidRDefault="000C1E49" w:rsidP="00E50C4B">
      <w:pPr>
        <w:pStyle w:val="ListParagraph"/>
        <w:rPr>
          <w:rStyle w:val="Strong"/>
          <w:rFonts w:asciiTheme="minorHAnsi" w:hAnsiTheme="minorHAnsi"/>
        </w:rPr>
      </w:pPr>
      <w:r w:rsidRPr="00E036C7">
        <w:rPr>
          <w:rStyle w:val="Strong"/>
          <w:rFonts w:asciiTheme="minorHAnsi" w:hAnsiTheme="minorHAnsi"/>
        </w:rPr>
        <w:fldChar w:fldCharType="end"/>
      </w:r>
    </w:p>
    <w:p w14:paraId="3D133F3A" w14:textId="77777777" w:rsidR="00EF57A7" w:rsidRPr="00E036C7" w:rsidRDefault="00EF57A7" w:rsidP="007B7D90">
      <w:pPr>
        <w:rPr>
          <w:rFonts w:asciiTheme="minorHAnsi" w:hAnsiTheme="minorHAnsi"/>
        </w:rPr>
      </w:pPr>
    </w:p>
    <w:p w14:paraId="266D6BD0" w14:textId="4EE0E9E7" w:rsidR="00AE48CB" w:rsidRPr="00E036C7" w:rsidRDefault="00AE48CB" w:rsidP="00E50C4B">
      <w:pPr>
        <w:rPr>
          <w:rFonts w:asciiTheme="minorHAnsi" w:hAnsiTheme="minorHAnsi"/>
          <w:b/>
        </w:rPr>
      </w:pPr>
      <w:bookmarkStart w:id="4" w:name="_Toc481489360"/>
      <w:r w:rsidRPr="00E036C7">
        <w:rPr>
          <w:rFonts w:asciiTheme="minorHAnsi" w:hAnsiTheme="minorHAnsi"/>
        </w:rPr>
        <w:t xml:space="preserve">Any links to local or national advice and guidance can be accessed via the safeguarding in education webpages: </w:t>
      </w:r>
      <w:hyperlink r:id="rId18" w:history="1">
        <w:r w:rsidRPr="00E036C7">
          <w:rPr>
            <w:rStyle w:val="Hyperlink"/>
            <w:rFonts w:asciiTheme="minorHAnsi" w:hAnsiTheme="minorHAnsi"/>
          </w:rPr>
          <w:t>www.hants.gov.uk/educationandlearning/safeguardingchildren/guidance</w:t>
        </w:r>
        <w:bookmarkEnd w:id="4"/>
      </w:hyperlink>
      <w:r w:rsidRPr="00E036C7">
        <w:rPr>
          <w:rFonts w:asciiTheme="minorHAnsi" w:hAnsiTheme="minorHAnsi"/>
        </w:rPr>
        <w:t xml:space="preserve"> </w:t>
      </w:r>
    </w:p>
    <w:p w14:paraId="4ECDD8F0" w14:textId="77777777" w:rsidR="001B3000" w:rsidRPr="00E036C7" w:rsidRDefault="001B3000" w:rsidP="00404893">
      <w:pPr>
        <w:rPr>
          <w:rFonts w:asciiTheme="minorHAnsi" w:hAnsiTheme="minorHAnsi"/>
        </w:rPr>
      </w:pPr>
    </w:p>
    <w:p w14:paraId="4A0848E0" w14:textId="77777777" w:rsidR="001B3000" w:rsidRPr="00E036C7" w:rsidRDefault="001B3000" w:rsidP="00F86463">
      <w:pPr>
        <w:rPr>
          <w:rFonts w:asciiTheme="minorHAnsi" w:hAnsiTheme="minorHAnsi"/>
        </w:rPr>
      </w:pPr>
      <w:r w:rsidRPr="00E036C7">
        <w:rPr>
          <w:rFonts w:asciiTheme="minorHAnsi" w:hAnsiTheme="minorHAnsi"/>
        </w:rPr>
        <w:t xml:space="preserve">Links to online specific advice and guidance can be found at  </w:t>
      </w:r>
    </w:p>
    <w:p w14:paraId="3AE0A379" w14:textId="257A18CA" w:rsidR="001B3000" w:rsidRPr="00E036C7" w:rsidRDefault="00101E6F" w:rsidP="00F86463">
      <w:pPr>
        <w:rPr>
          <w:rFonts w:asciiTheme="minorHAnsi" w:hAnsiTheme="minorHAnsi"/>
        </w:rPr>
      </w:pPr>
      <w:hyperlink r:id="rId19" w:history="1">
        <w:r w:rsidR="001B3000" w:rsidRPr="00E036C7">
          <w:rPr>
            <w:rStyle w:val="Hyperlink"/>
            <w:rFonts w:asciiTheme="minorHAnsi" w:hAnsiTheme="minorHAnsi" w:cs="Arial"/>
          </w:rPr>
          <w:t>https://www.hants.gov.uk/socialcareandhealth/childrenandfamilies/safeguardingchildren/onlinesafety</w:t>
        </w:r>
      </w:hyperlink>
      <w:r w:rsidR="001B3000" w:rsidRPr="00E036C7">
        <w:rPr>
          <w:rFonts w:asciiTheme="minorHAnsi" w:hAnsiTheme="minorHAnsi"/>
        </w:rPr>
        <w:t xml:space="preserve"> </w:t>
      </w:r>
    </w:p>
    <w:p w14:paraId="56EC3A96" w14:textId="77777777" w:rsidR="001B3000" w:rsidRPr="00E036C7" w:rsidRDefault="001B3000">
      <w:pPr>
        <w:rPr>
          <w:rFonts w:asciiTheme="minorHAnsi" w:hAnsiTheme="minorHAnsi"/>
        </w:rPr>
      </w:pPr>
    </w:p>
    <w:p w14:paraId="3F908055" w14:textId="77777777" w:rsidR="001B3000" w:rsidRPr="00E036C7" w:rsidRDefault="001B3000">
      <w:pPr>
        <w:rPr>
          <w:rFonts w:asciiTheme="minorHAnsi" w:hAnsiTheme="minorHAnsi"/>
        </w:rPr>
      </w:pPr>
    </w:p>
    <w:p w14:paraId="25980FAD" w14:textId="5815B700" w:rsidR="00227F47" w:rsidRPr="00E036C7" w:rsidRDefault="00227F47">
      <w:pPr>
        <w:rPr>
          <w:rFonts w:asciiTheme="minorHAnsi" w:hAnsiTheme="minorHAnsi"/>
        </w:rPr>
      </w:pPr>
      <w:r w:rsidRPr="00E036C7">
        <w:rPr>
          <w:rFonts w:asciiTheme="minorHAnsi" w:hAnsiTheme="minorHAnsi"/>
        </w:rPr>
        <w:t>L</w:t>
      </w:r>
      <w:r w:rsidR="001B3000" w:rsidRPr="00E036C7">
        <w:rPr>
          <w:rFonts w:asciiTheme="minorHAnsi" w:hAnsiTheme="minorHAnsi"/>
        </w:rPr>
        <w:t xml:space="preserve">inks to other pages from the local authority on safeguarding can be found at </w:t>
      </w:r>
      <w:hyperlink r:id="rId20" w:history="1">
        <w:r w:rsidR="001B3000" w:rsidRPr="00E036C7">
          <w:rPr>
            <w:rStyle w:val="Hyperlink"/>
            <w:rFonts w:asciiTheme="minorHAnsi" w:hAnsiTheme="minorHAnsi" w:cs="Arial"/>
          </w:rPr>
          <w:t>https://www.hants.gov.uk/socialcareandhealth/childrenandfamilies/safeguardingchildren</w:t>
        </w:r>
      </w:hyperlink>
      <w:r w:rsidR="001B3000" w:rsidRPr="00E036C7">
        <w:rPr>
          <w:rFonts w:asciiTheme="minorHAnsi" w:hAnsiTheme="minorHAnsi"/>
        </w:rPr>
        <w:t xml:space="preserve"> </w:t>
      </w:r>
      <w:r w:rsidRPr="00E036C7">
        <w:rPr>
          <w:rFonts w:asciiTheme="minorHAnsi" w:hAnsiTheme="minorHAnsi"/>
        </w:rPr>
        <w:t xml:space="preserve"> </w:t>
      </w:r>
    </w:p>
    <w:p w14:paraId="559E2EAC" w14:textId="77777777" w:rsidR="00227F47" w:rsidRPr="00E036C7" w:rsidRDefault="00227F47">
      <w:pPr>
        <w:rPr>
          <w:rFonts w:asciiTheme="minorHAnsi" w:hAnsiTheme="minorHAnsi"/>
        </w:rPr>
      </w:pPr>
    </w:p>
    <w:p w14:paraId="3071599F" w14:textId="77777777" w:rsidR="00227F47" w:rsidRPr="00E036C7" w:rsidRDefault="00227F47">
      <w:pPr>
        <w:rPr>
          <w:rFonts w:asciiTheme="minorHAnsi" w:hAnsiTheme="minorHAnsi"/>
        </w:rPr>
      </w:pPr>
    </w:p>
    <w:p w14:paraId="0787FA23" w14:textId="77777777" w:rsidR="004813C6" w:rsidRPr="00E036C7" w:rsidRDefault="00227F47">
      <w:pPr>
        <w:rPr>
          <w:rFonts w:asciiTheme="minorHAnsi" w:hAnsiTheme="minorHAnsi"/>
        </w:rPr>
      </w:pPr>
      <w:r w:rsidRPr="00E036C7">
        <w:rPr>
          <w:rFonts w:asciiTheme="minorHAnsi" w:hAnsiTheme="minorHAnsi"/>
        </w:rPr>
        <w:t xml:space="preserve">The </w:t>
      </w:r>
      <w:r w:rsidR="004813C6" w:rsidRPr="00E036C7">
        <w:rPr>
          <w:rFonts w:asciiTheme="minorHAnsi" w:hAnsiTheme="minorHAnsi"/>
        </w:rPr>
        <w:t xml:space="preserve">procedures </w:t>
      </w:r>
      <w:r w:rsidRPr="00E036C7">
        <w:rPr>
          <w:rFonts w:asciiTheme="minorHAnsi" w:hAnsiTheme="minorHAnsi"/>
        </w:rPr>
        <w:t xml:space="preserve">of the Hampshire Safeguarding Children </w:t>
      </w:r>
      <w:r w:rsidR="00462585" w:rsidRPr="00E036C7">
        <w:rPr>
          <w:rFonts w:asciiTheme="minorHAnsi" w:hAnsiTheme="minorHAnsi"/>
        </w:rPr>
        <w:t>Partnership</w:t>
      </w:r>
      <w:r w:rsidRPr="00E036C7">
        <w:rPr>
          <w:rFonts w:asciiTheme="minorHAnsi" w:hAnsiTheme="minorHAnsi"/>
        </w:rPr>
        <w:t xml:space="preserve"> can be accessed at</w:t>
      </w:r>
    </w:p>
    <w:p w14:paraId="0693CE3C" w14:textId="7877EB05" w:rsidR="00830C7F" w:rsidRPr="00E036C7" w:rsidRDefault="00101E6F">
      <w:pPr>
        <w:rPr>
          <w:rFonts w:asciiTheme="minorHAnsi" w:hAnsiTheme="minorHAnsi"/>
        </w:rPr>
      </w:pPr>
      <w:hyperlink r:id="rId21" w:history="1">
        <w:r w:rsidR="00C82F4E" w:rsidRPr="00E036C7">
          <w:rPr>
            <w:rStyle w:val="Hyperlink"/>
            <w:rFonts w:asciiTheme="minorHAnsi" w:hAnsiTheme="minorHAnsi" w:cs="Arial"/>
          </w:rPr>
          <w:t>http://hipsprocedures.org.uk/page/contents</w:t>
        </w:r>
      </w:hyperlink>
      <w:r w:rsidR="00C82F4E" w:rsidRPr="00E036C7">
        <w:rPr>
          <w:rStyle w:val="Hyperlink"/>
          <w:rFonts w:asciiTheme="minorHAnsi" w:hAnsiTheme="minorHAnsi" w:cs="Arial"/>
        </w:rPr>
        <w:t xml:space="preserve"> </w:t>
      </w:r>
      <w:r w:rsidR="009D70E0" w:rsidRPr="00E036C7">
        <w:rPr>
          <w:rFonts w:asciiTheme="minorHAnsi" w:hAnsiTheme="minorHAnsi"/>
          <w:b/>
        </w:rPr>
        <w:br w:type="page"/>
      </w:r>
      <w:bookmarkStart w:id="5" w:name="_Toc17197715"/>
      <w:r w:rsidR="0019639A" w:rsidRPr="00E036C7">
        <w:rPr>
          <w:rFonts w:asciiTheme="minorHAnsi" w:hAnsiTheme="minorHAnsi"/>
          <w:b/>
          <w:i/>
        </w:rPr>
        <w:lastRenderedPageBreak/>
        <w:t xml:space="preserve"> </w:t>
      </w:r>
      <w:r w:rsidR="00830C7F" w:rsidRPr="00E036C7">
        <w:rPr>
          <w:rFonts w:asciiTheme="minorHAnsi" w:hAnsiTheme="minorHAnsi"/>
          <w:b/>
        </w:rPr>
        <w:t xml:space="preserve">Safeguarding </w:t>
      </w:r>
      <w:r w:rsidR="00BB27B0" w:rsidRPr="00E036C7">
        <w:rPr>
          <w:rFonts w:asciiTheme="minorHAnsi" w:hAnsiTheme="minorHAnsi"/>
          <w:b/>
        </w:rPr>
        <w:t>Policy</w:t>
      </w:r>
      <w:bookmarkEnd w:id="5"/>
    </w:p>
    <w:p w14:paraId="6F5B8C24" w14:textId="77777777" w:rsidR="00F439D3" w:rsidRPr="00E036C7" w:rsidRDefault="00F030E8" w:rsidP="00DC1D09">
      <w:pPr>
        <w:rPr>
          <w:rFonts w:asciiTheme="minorHAnsi" w:hAnsiTheme="minorHAnsi"/>
        </w:rPr>
      </w:pPr>
      <w:r w:rsidRPr="00E036C7">
        <w:rPr>
          <w:rFonts w:asciiTheme="minorHAnsi" w:hAnsiTheme="minorHAnsi"/>
        </w:rPr>
        <w:fldChar w:fldCharType="begin"/>
      </w:r>
      <w:r w:rsidRPr="00E036C7">
        <w:rPr>
          <w:rFonts w:asciiTheme="minorHAnsi" w:hAnsiTheme="minorHAnsi"/>
        </w:rPr>
        <w:instrText xml:space="preserve"> XE "</w:instrText>
      </w:r>
      <w:r w:rsidRPr="00E036C7">
        <w:rPr>
          <w:rFonts w:asciiTheme="minorHAnsi" w:hAnsiTheme="minorHAnsi"/>
          <w:i/>
        </w:rPr>
        <w:instrText xml:space="preserve">Name of school </w:instrText>
      </w:r>
      <w:r w:rsidRPr="00E036C7">
        <w:rPr>
          <w:rFonts w:asciiTheme="minorHAnsi" w:hAnsiTheme="minorHAnsi"/>
        </w:rPr>
        <w:instrText xml:space="preserve">Child Protection Policy" </w:instrText>
      </w:r>
      <w:r w:rsidRPr="00E036C7">
        <w:rPr>
          <w:rFonts w:asciiTheme="minorHAnsi" w:hAnsiTheme="minorHAnsi"/>
        </w:rPr>
        <w:fldChar w:fldCharType="end"/>
      </w:r>
    </w:p>
    <w:p w14:paraId="261C31B2" w14:textId="77777777" w:rsidR="00F9274C" w:rsidRPr="00E036C7" w:rsidRDefault="00F9274C" w:rsidP="00DC1D09">
      <w:pPr>
        <w:rPr>
          <w:rFonts w:asciiTheme="minorHAnsi" w:hAnsiTheme="minorHAnsi"/>
        </w:rPr>
      </w:pPr>
    </w:p>
    <w:p w14:paraId="22AB53CE" w14:textId="5B88301A" w:rsidR="00830C7F" w:rsidRPr="00E036C7" w:rsidRDefault="00194AED" w:rsidP="00DC1D09">
      <w:pPr>
        <w:rPr>
          <w:rFonts w:asciiTheme="minorHAnsi" w:hAnsiTheme="minorHAnsi"/>
        </w:rPr>
      </w:pPr>
      <w:r w:rsidRPr="00E036C7">
        <w:rPr>
          <w:rFonts w:asciiTheme="minorHAnsi" w:hAnsiTheme="minorHAnsi"/>
          <w:b/>
          <w:noProof/>
        </w:rPr>
        <mc:AlternateContent>
          <mc:Choice Requires="wps">
            <w:drawing>
              <wp:anchor distT="0" distB="0" distL="114300" distR="114300" simplePos="0" relativeHeight="251658240" behindDoc="0" locked="0" layoutInCell="1" allowOverlap="1" wp14:anchorId="0DF8833F" wp14:editId="0156D903">
                <wp:simplePos x="0" y="0"/>
                <wp:positionH relativeFrom="column">
                  <wp:posOffset>104775</wp:posOffset>
                </wp:positionH>
                <wp:positionV relativeFrom="paragraph">
                  <wp:posOffset>556260</wp:posOffset>
                </wp:positionV>
                <wp:extent cx="6410325" cy="2428875"/>
                <wp:effectExtent l="0" t="0" r="28575" b="28575"/>
                <wp:wrapTopAndBottom/>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428875"/>
                        </a:xfrm>
                        <a:prstGeom prst="roundRect">
                          <a:avLst>
                            <a:gd name="adj" fmla="val 16667"/>
                          </a:avLst>
                        </a:prstGeom>
                        <a:solidFill>
                          <a:srgbClr val="FFFFFF"/>
                        </a:solidFill>
                        <a:ln w="19050">
                          <a:solidFill>
                            <a:srgbClr val="7F7F7F"/>
                          </a:solidFill>
                          <a:round/>
                          <a:headEnd/>
                          <a:tailEnd/>
                        </a:ln>
                      </wps:spPr>
                      <wps:txbx>
                        <w:txbxContent>
                          <w:p w14:paraId="5E1A97C9" w14:textId="77777777" w:rsidR="00C47E43" w:rsidRPr="00190F47" w:rsidRDefault="00C47E43" w:rsidP="00E50C4B">
                            <w:pPr>
                              <w:rPr>
                                <w:rFonts w:asciiTheme="minorHAnsi" w:hAnsiTheme="minorHAnsi"/>
                                <w:b/>
                              </w:rPr>
                            </w:pPr>
                            <w:r w:rsidRPr="00190F47">
                              <w:rPr>
                                <w:rFonts w:asciiTheme="minorHAnsi" w:hAnsiTheme="minorHAnsi"/>
                                <w:b/>
                              </w:rPr>
                              <w:t>Policy Statement</w:t>
                            </w:r>
                          </w:p>
                          <w:p w14:paraId="3D3DDE46" w14:textId="77777777" w:rsidR="00C47E43" w:rsidRPr="00E036C7" w:rsidRDefault="00C47E43" w:rsidP="00404893">
                            <w:pPr>
                              <w:rPr>
                                <w:rFonts w:asciiTheme="minorHAnsi" w:hAnsiTheme="minorHAnsi"/>
                              </w:rPr>
                            </w:pPr>
                          </w:p>
                          <w:p w14:paraId="09850A16" w14:textId="57AC64B2" w:rsidR="00C47E43" w:rsidRPr="00E036C7" w:rsidRDefault="00C47E43" w:rsidP="00F86463">
                            <w:pPr>
                              <w:rPr>
                                <w:rFonts w:asciiTheme="minorHAnsi" w:hAnsiTheme="minorHAnsi"/>
                              </w:rPr>
                            </w:pPr>
                            <w:r>
                              <w:rPr>
                                <w:rFonts w:asciiTheme="minorHAnsi" w:hAnsiTheme="minorHAnsi"/>
                              </w:rPr>
                              <w:t>At Smannell Field School s</w:t>
                            </w:r>
                            <w:r w:rsidRPr="00E036C7">
                              <w:rPr>
                                <w:rFonts w:asciiTheme="minorHAnsi" w:hAnsiTheme="minorHAnsi"/>
                              </w:rPr>
                              <w:t xml:space="preserve">afeguarding determines the actions that we take to keep children safe and protect them from harm in all aspects of their school life. As a school we are committed to safeguarding and promoting the welfare of all our pupils.  </w:t>
                            </w:r>
                          </w:p>
                          <w:p w14:paraId="4FE09B9F" w14:textId="77777777" w:rsidR="00C47E43" w:rsidRPr="00E036C7" w:rsidRDefault="00C47E43" w:rsidP="00F86463">
                            <w:pPr>
                              <w:rPr>
                                <w:rFonts w:asciiTheme="minorHAnsi" w:hAnsiTheme="minorHAnsi"/>
                              </w:rPr>
                            </w:pPr>
                          </w:p>
                          <w:p w14:paraId="76BF145A" w14:textId="40B40E8D" w:rsidR="00C47E43" w:rsidRPr="00E036C7" w:rsidRDefault="00C47E43">
                            <w:pPr>
                              <w:rPr>
                                <w:rFonts w:asciiTheme="minorHAnsi" w:hAnsiTheme="minorHAnsi"/>
                              </w:rPr>
                            </w:pPr>
                            <w:r w:rsidRPr="00E036C7">
                              <w:rPr>
                                <w:rFonts w:asciiTheme="minorHAnsi" w:hAnsiTheme="minorHAnsi"/>
                              </w:rPr>
                              <w:t>The actions that we take to prevent harm; to promote wellbeing; to create safe environments; to educate on rights, respect and responsibilities; to respond to specific issues and vulnerabilities all form part of the safe</w:t>
                            </w:r>
                            <w:r>
                              <w:rPr>
                                <w:rFonts w:asciiTheme="minorHAnsi" w:hAnsiTheme="minorHAnsi"/>
                              </w:rPr>
                              <w:t>guarding responsibilities of our</w:t>
                            </w:r>
                            <w:r w:rsidRPr="00E036C7">
                              <w:rPr>
                                <w:rFonts w:asciiTheme="minorHAnsi" w:hAnsiTheme="minorHAnsi"/>
                              </w:rPr>
                              <w:t xml:space="preserve"> school. As such, this overarching policy will link to other policies which will provide more information and greater detail.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8833F" id="AutoShape 93" o:spid="_x0000_s1026" style="position:absolute;margin-left:8.25pt;margin-top:43.8pt;width:504.75pt;height:19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" strokecolor="#7f7f7f" strokeweight="1.5pt">
                <v:textbox>
                  <w:txbxContent>
                    <w:p w14:paraId="5E1A97C9" w14:textId="77777777" w:rsidR="00C47E43" w:rsidRPr="00190F47" w:rsidRDefault="00C47E43" w:rsidP="00E50C4B">
                      <w:pPr>
                        <w:rPr>
                          <w:rFonts w:asciiTheme="minorHAnsi" w:hAnsiTheme="minorHAnsi"/>
                          <w:b/>
                        </w:rPr>
                      </w:pPr>
                      <w:r w:rsidRPr="00190F47">
                        <w:rPr>
                          <w:rFonts w:asciiTheme="minorHAnsi" w:hAnsiTheme="minorHAnsi"/>
                          <w:b/>
                        </w:rPr>
                        <w:t>Policy Statement</w:t>
                      </w:r>
                    </w:p>
                    <w:p w14:paraId="3D3DDE46" w14:textId="77777777" w:rsidR="00C47E43" w:rsidRPr="00E036C7" w:rsidRDefault="00C47E43" w:rsidP="00404893">
                      <w:pPr>
                        <w:rPr>
                          <w:rFonts w:asciiTheme="minorHAnsi" w:hAnsiTheme="minorHAnsi"/>
                        </w:rPr>
                      </w:pPr>
                    </w:p>
                    <w:p w14:paraId="09850A16" w14:textId="57AC64B2" w:rsidR="00C47E43" w:rsidRPr="00E036C7" w:rsidRDefault="00C47E43" w:rsidP="00F86463">
                      <w:pPr>
                        <w:rPr>
                          <w:rFonts w:asciiTheme="minorHAnsi" w:hAnsiTheme="minorHAnsi"/>
                        </w:rPr>
                      </w:pPr>
                      <w:r>
                        <w:rPr>
                          <w:rFonts w:asciiTheme="minorHAnsi" w:hAnsiTheme="minorHAnsi"/>
                        </w:rPr>
                        <w:t>At Smannell Field School s</w:t>
                      </w:r>
                      <w:r w:rsidRPr="00E036C7">
                        <w:rPr>
                          <w:rFonts w:asciiTheme="minorHAnsi" w:hAnsiTheme="minorHAnsi"/>
                        </w:rPr>
                        <w:t xml:space="preserve">afeguarding determines the actions that we take to keep children safe and protect them from harm in all aspects of their school life. As a school we are committed to safeguarding and promoting the welfare of all our pupils.  </w:t>
                      </w:r>
                    </w:p>
                    <w:p w14:paraId="4FE09B9F" w14:textId="77777777" w:rsidR="00C47E43" w:rsidRPr="00E036C7" w:rsidRDefault="00C47E43" w:rsidP="00F86463">
                      <w:pPr>
                        <w:rPr>
                          <w:rFonts w:asciiTheme="minorHAnsi" w:hAnsiTheme="minorHAnsi"/>
                        </w:rPr>
                      </w:pPr>
                    </w:p>
                    <w:p w14:paraId="76BF145A" w14:textId="40B40E8D" w:rsidR="00C47E43" w:rsidRPr="00E036C7" w:rsidRDefault="00C47E43">
                      <w:pPr>
                        <w:rPr>
                          <w:rFonts w:asciiTheme="minorHAnsi" w:hAnsiTheme="minorHAnsi"/>
                        </w:rPr>
                      </w:pPr>
                      <w:r w:rsidRPr="00E036C7">
                        <w:rPr>
                          <w:rFonts w:asciiTheme="minorHAnsi" w:hAnsiTheme="minorHAnsi"/>
                        </w:rPr>
                        <w:t>The actions that we take to prevent harm; to promote wellbeing; to create safe environments; to educate on rights, respect and responsibilities; to respond to specific issues and vulnerabilities all form part of the safe</w:t>
                      </w:r>
                      <w:r>
                        <w:rPr>
                          <w:rFonts w:asciiTheme="minorHAnsi" w:hAnsiTheme="minorHAnsi"/>
                        </w:rPr>
                        <w:t>guarding responsibilities of our</w:t>
                      </w:r>
                      <w:r w:rsidRPr="00E036C7">
                        <w:rPr>
                          <w:rFonts w:asciiTheme="minorHAnsi" w:hAnsiTheme="minorHAnsi"/>
                        </w:rPr>
                        <w:t xml:space="preserve"> school. As such, this overarching policy will link to other policies which will provide more information and greater detail.   </w:t>
                      </w:r>
                    </w:p>
                  </w:txbxContent>
                </v:textbox>
                <w10:wrap type="topAndBottom"/>
              </v:roundrect>
            </w:pict>
          </mc:Fallback>
        </mc:AlternateContent>
      </w:r>
      <w:r w:rsidR="00830C7F" w:rsidRPr="00E036C7">
        <w:rPr>
          <w:rFonts w:asciiTheme="minorHAnsi" w:hAnsiTheme="minorHAnsi"/>
        </w:rPr>
        <w:t>This policy should be read in conjunction with the school</w:t>
      </w:r>
      <w:r w:rsidR="00E26CBD" w:rsidRPr="00E036C7">
        <w:rPr>
          <w:rFonts w:asciiTheme="minorHAnsi" w:hAnsiTheme="minorHAnsi"/>
        </w:rPr>
        <w:t>’</w:t>
      </w:r>
      <w:r w:rsidR="00830C7F" w:rsidRPr="00E036C7">
        <w:rPr>
          <w:rFonts w:asciiTheme="minorHAnsi" w:hAnsiTheme="minorHAnsi"/>
        </w:rPr>
        <w:t>s Child Protection Policy and Staff Behaviour Policy/Code of Conduct</w:t>
      </w:r>
    </w:p>
    <w:p w14:paraId="21BACD05" w14:textId="77777777" w:rsidR="00346B47" w:rsidRPr="00E036C7" w:rsidRDefault="00346B47" w:rsidP="00DC1D09">
      <w:pPr>
        <w:rPr>
          <w:rFonts w:asciiTheme="minorHAnsi" w:hAnsiTheme="minorHAnsi"/>
        </w:rPr>
      </w:pPr>
    </w:p>
    <w:p w14:paraId="165801B9" w14:textId="3A79D8D1" w:rsidR="00F9274C" w:rsidRPr="00E036C7" w:rsidRDefault="00E036C7" w:rsidP="00DC1D09">
      <w:pPr>
        <w:rPr>
          <w:rFonts w:asciiTheme="minorHAnsi" w:hAnsiTheme="minorHAnsi"/>
        </w:rPr>
      </w:pPr>
      <w:r w:rsidRPr="00E036C7">
        <w:rPr>
          <w:rFonts w:asciiTheme="minorHAnsi" w:hAnsiTheme="minorHAnsi"/>
          <w:noProof/>
        </w:rPr>
        <mc:AlternateContent>
          <mc:Choice Requires="wps">
            <w:drawing>
              <wp:anchor distT="0" distB="0" distL="114300" distR="114300" simplePos="0" relativeHeight="251658242" behindDoc="1" locked="0" layoutInCell="1" allowOverlap="1" wp14:anchorId="11CFC10F" wp14:editId="3FBA5202">
                <wp:simplePos x="0" y="0"/>
                <wp:positionH relativeFrom="column">
                  <wp:posOffset>200025</wp:posOffset>
                </wp:positionH>
                <wp:positionV relativeFrom="paragraph">
                  <wp:posOffset>337820</wp:posOffset>
                </wp:positionV>
                <wp:extent cx="6019800" cy="1524000"/>
                <wp:effectExtent l="0" t="0" r="19050" b="19050"/>
                <wp:wrapTight wrapText="bothSides">
                  <wp:wrapPolygon edited="0">
                    <wp:start x="0" y="0"/>
                    <wp:lineTo x="0" y="21600"/>
                    <wp:lineTo x="21600" y="21600"/>
                    <wp:lineTo x="21600" y="0"/>
                    <wp:lineTo x="0" y="0"/>
                  </wp:wrapPolygon>
                </wp:wrapTight>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524000"/>
                        </a:xfrm>
                        <a:prstGeom prst="rect">
                          <a:avLst/>
                        </a:prstGeom>
                        <a:solidFill>
                          <a:srgbClr val="FFFFFF"/>
                        </a:solidFill>
                        <a:ln w="19050">
                          <a:solidFill>
                            <a:srgbClr val="7F7F7F"/>
                          </a:solidFill>
                          <a:miter lim="800000"/>
                          <a:headEnd/>
                          <a:tailEnd/>
                        </a:ln>
                      </wps:spPr>
                      <wps:txbx>
                        <w:txbxContent>
                          <w:p w14:paraId="185DB335" w14:textId="77777777" w:rsidR="00C47E43" w:rsidRPr="00190F47" w:rsidRDefault="00C47E43" w:rsidP="00E50C4B">
                            <w:pPr>
                              <w:rPr>
                                <w:rFonts w:asciiTheme="minorHAnsi" w:hAnsiTheme="minorHAnsi"/>
                                <w:b/>
                              </w:rPr>
                            </w:pPr>
                            <w:r w:rsidRPr="00190F47">
                              <w:rPr>
                                <w:rFonts w:asciiTheme="minorHAnsi" w:hAnsiTheme="minorHAnsi"/>
                                <w:b/>
                              </w:rPr>
                              <w:t>Aims</w:t>
                            </w:r>
                          </w:p>
                          <w:p w14:paraId="5DB0AAC1" w14:textId="77777777" w:rsidR="00C47E43" w:rsidRPr="00E036C7" w:rsidRDefault="00C47E43" w:rsidP="00404893">
                            <w:pPr>
                              <w:rPr>
                                <w:rFonts w:asciiTheme="minorHAnsi" w:hAnsiTheme="minorHAnsi"/>
                              </w:rPr>
                            </w:pPr>
                          </w:p>
                          <w:p w14:paraId="5D939849" w14:textId="1D406F91" w:rsidR="00C47E43" w:rsidRPr="00E036C7" w:rsidRDefault="00C47E43" w:rsidP="00F86463">
                            <w:pPr>
                              <w:numPr>
                                <w:ilvl w:val="0"/>
                                <w:numId w:val="3"/>
                              </w:numPr>
                              <w:rPr>
                                <w:rFonts w:asciiTheme="minorHAnsi" w:hAnsiTheme="minorHAnsi"/>
                              </w:rPr>
                            </w:pPr>
                            <w:r w:rsidRPr="00E036C7">
                              <w:rPr>
                                <w:rFonts w:asciiTheme="minorHAnsi" w:hAnsiTheme="minorHAnsi"/>
                              </w:rPr>
                              <w:t>To provide</w:t>
                            </w:r>
                            <w:r>
                              <w:rPr>
                                <w:rFonts w:asciiTheme="minorHAnsi" w:hAnsiTheme="minorHAnsi"/>
                              </w:rPr>
                              <w:t xml:space="preserve"> our</w:t>
                            </w:r>
                            <w:r w:rsidRPr="00E036C7">
                              <w:rPr>
                                <w:rFonts w:asciiTheme="minorHAnsi" w:hAnsiTheme="minorHAnsi"/>
                              </w:rPr>
                              <w:t xml:space="preserve"> staff with the framework to promote and safeguard the wellbeing of children and in so doing ensure they meet their statutory responsibilities. </w:t>
                            </w:r>
                          </w:p>
                          <w:p w14:paraId="02461120" w14:textId="77777777" w:rsidR="00C47E43" w:rsidRPr="00E036C7" w:rsidRDefault="00C47E43" w:rsidP="00F86463">
                            <w:pPr>
                              <w:numPr>
                                <w:ilvl w:val="0"/>
                                <w:numId w:val="3"/>
                              </w:numPr>
                              <w:rPr>
                                <w:rFonts w:asciiTheme="minorHAnsi" w:hAnsiTheme="minorHAnsi"/>
                              </w:rPr>
                            </w:pPr>
                            <w:r w:rsidRPr="00E036C7">
                              <w:rPr>
                                <w:rFonts w:asciiTheme="minorHAnsi" w:hAnsiTheme="minorHAnsi"/>
                              </w:rPr>
                              <w:t>To ensure consistent good practice across the school.</w:t>
                            </w:r>
                          </w:p>
                          <w:p w14:paraId="550B9B9E" w14:textId="77777777" w:rsidR="00C47E43" w:rsidRPr="00E036C7" w:rsidRDefault="00C47E43">
                            <w:pPr>
                              <w:numPr>
                                <w:ilvl w:val="0"/>
                                <w:numId w:val="3"/>
                              </w:numPr>
                              <w:rPr>
                                <w:rFonts w:asciiTheme="minorHAnsi" w:hAnsiTheme="minorHAnsi"/>
                              </w:rPr>
                            </w:pPr>
                            <w:r w:rsidRPr="00E036C7">
                              <w:rPr>
                                <w:rFonts w:asciiTheme="minorHAnsi" w:hAnsiTheme="minorHAnsi"/>
                              </w:rPr>
                              <w:t xml:space="preserve">To demonstrate our commitment to protecting children. </w:t>
                            </w:r>
                          </w:p>
                          <w:p w14:paraId="395DCF92" w14:textId="77777777" w:rsidR="00C47E43" w:rsidRDefault="00C47E43"/>
                          <w:p w14:paraId="5EF0F658" w14:textId="77777777" w:rsidR="00C47E43" w:rsidRDefault="00C47E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C10F" id="Rectangle 96" o:spid="_x0000_s1027" style="position:absolute;margin-left:15.75pt;margin-top:26.6pt;width:474pt;height:120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" strokecolor="#7f7f7f" strokeweight="1.5pt">
                <v:textbox>
                  <w:txbxContent>
                    <w:p w14:paraId="185DB335" w14:textId="77777777" w:rsidR="00C47E43" w:rsidRPr="00190F47" w:rsidRDefault="00C47E43" w:rsidP="00E50C4B">
                      <w:pPr>
                        <w:rPr>
                          <w:rFonts w:asciiTheme="minorHAnsi" w:hAnsiTheme="minorHAnsi"/>
                          <w:b/>
                        </w:rPr>
                      </w:pPr>
                      <w:r w:rsidRPr="00190F47">
                        <w:rPr>
                          <w:rFonts w:asciiTheme="minorHAnsi" w:hAnsiTheme="minorHAnsi"/>
                          <w:b/>
                        </w:rPr>
                        <w:t>Aims</w:t>
                      </w:r>
                    </w:p>
                    <w:p w14:paraId="5DB0AAC1" w14:textId="77777777" w:rsidR="00C47E43" w:rsidRPr="00E036C7" w:rsidRDefault="00C47E43" w:rsidP="00404893">
                      <w:pPr>
                        <w:rPr>
                          <w:rFonts w:asciiTheme="minorHAnsi" w:hAnsiTheme="minorHAnsi"/>
                        </w:rPr>
                      </w:pPr>
                    </w:p>
                    <w:p w14:paraId="5D939849" w14:textId="1D406F91" w:rsidR="00C47E43" w:rsidRPr="00E036C7" w:rsidRDefault="00C47E43" w:rsidP="00F86463">
                      <w:pPr>
                        <w:numPr>
                          <w:ilvl w:val="0"/>
                          <w:numId w:val="3"/>
                        </w:numPr>
                        <w:rPr>
                          <w:rFonts w:asciiTheme="minorHAnsi" w:hAnsiTheme="minorHAnsi"/>
                        </w:rPr>
                      </w:pPr>
                      <w:r w:rsidRPr="00E036C7">
                        <w:rPr>
                          <w:rFonts w:asciiTheme="minorHAnsi" w:hAnsiTheme="minorHAnsi"/>
                        </w:rPr>
                        <w:t>To provide</w:t>
                      </w:r>
                      <w:r>
                        <w:rPr>
                          <w:rFonts w:asciiTheme="minorHAnsi" w:hAnsiTheme="minorHAnsi"/>
                        </w:rPr>
                        <w:t xml:space="preserve"> our</w:t>
                      </w:r>
                      <w:r w:rsidRPr="00E036C7">
                        <w:rPr>
                          <w:rFonts w:asciiTheme="minorHAnsi" w:hAnsiTheme="minorHAnsi"/>
                        </w:rPr>
                        <w:t xml:space="preserve"> staff with the framework to promote and safeguard the wellbeing of children and in so doing ensure they meet their statutory responsibilities. </w:t>
                      </w:r>
                    </w:p>
                    <w:p w14:paraId="02461120" w14:textId="77777777" w:rsidR="00C47E43" w:rsidRPr="00E036C7" w:rsidRDefault="00C47E43" w:rsidP="00F86463">
                      <w:pPr>
                        <w:numPr>
                          <w:ilvl w:val="0"/>
                          <w:numId w:val="3"/>
                        </w:numPr>
                        <w:rPr>
                          <w:rFonts w:asciiTheme="minorHAnsi" w:hAnsiTheme="minorHAnsi"/>
                        </w:rPr>
                      </w:pPr>
                      <w:r w:rsidRPr="00E036C7">
                        <w:rPr>
                          <w:rFonts w:asciiTheme="minorHAnsi" w:hAnsiTheme="minorHAnsi"/>
                        </w:rPr>
                        <w:t>To ensure consistent good practice across the school.</w:t>
                      </w:r>
                    </w:p>
                    <w:p w14:paraId="550B9B9E" w14:textId="77777777" w:rsidR="00C47E43" w:rsidRPr="00E036C7" w:rsidRDefault="00C47E43">
                      <w:pPr>
                        <w:numPr>
                          <w:ilvl w:val="0"/>
                          <w:numId w:val="3"/>
                        </w:numPr>
                        <w:rPr>
                          <w:rFonts w:asciiTheme="minorHAnsi" w:hAnsiTheme="minorHAnsi"/>
                        </w:rPr>
                      </w:pPr>
                      <w:r w:rsidRPr="00E036C7">
                        <w:rPr>
                          <w:rFonts w:asciiTheme="minorHAnsi" w:hAnsiTheme="minorHAnsi"/>
                        </w:rPr>
                        <w:t xml:space="preserve">To demonstrate our commitment to protecting children. </w:t>
                      </w:r>
                    </w:p>
                    <w:p w14:paraId="395DCF92" w14:textId="77777777" w:rsidR="00C47E43" w:rsidRDefault="00C47E43"/>
                    <w:p w14:paraId="5EF0F658" w14:textId="77777777" w:rsidR="00C47E43" w:rsidRDefault="00C47E43"/>
                  </w:txbxContent>
                </v:textbox>
                <w10:wrap type="tight"/>
              </v:rect>
            </w:pict>
          </mc:Fallback>
        </mc:AlternateContent>
      </w:r>
    </w:p>
    <w:p w14:paraId="4946E5EE" w14:textId="6E186F7C" w:rsidR="005E3731" w:rsidRPr="00E036C7" w:rsidRDefault="005E3731" w:rsidP="00DC1D09">
      <w:pPr>
        <w:rPr>
          <w:rFonts w:asciiTheme="minorHAnsi" w:hAnsiTheme="minorHAnsi"/>
        </w:rPr>
      </w:pPr>
    </w:p>
    <w:p w14:paraId="3FEFBF7E" w14:textId="77777777" w:rsidR="00ED4D41" w:rsidRPr="00E036C7" w:rsidRDefault="00ED4D41" w:rsidP="00DC1D09">
      <w:pPr>
        <w:rPr>
          <w:rFonts w:asciiTheme="minorHAnsi" w:hAnsiTheme="minorHAnsi"/>
        </w:rPr>
      </w:pPr>
    </w:p>
    <w:p w14:paraId="794A1942" w14:textId="77777777" w:rsidR="00BB27B0" w:rsidRPr="00190F47" w:rsidRDefault="00CC196D" w:rsidP="00DC1D09">
      <w:pPr>
        <w:rPr>
          <w:rFonts w:asciiTheme="minorHAnsi" w:hAnsiTheme="minorHAnsi"/>
          <w:b/>
        </w:rPr>
      </w:pPr>
      <w:r w:rsidRPr="00190F47">
        <w:rPr>
          <w:rFonts w:asciiTheme="minorHAnsi" w:hAnsiTheme="minorHAnsi"/>
          <w:b/>
        </w:rPr>
        <w:t>Principles</w:t>
      </w:r>
      <w:r w:rsidR="00ED4D41" w:rsidRPr="00190F47">
        <w:rPr>
          <w:rFonts w:asciiTheme="minorHAnsi" w:hAnsiTheme="minorHAnsi"/>
          <w:b/>
        </w:rPr>
        <w:t xml:space="preserve"> and </w:t>
      </w:r>
      <w:r w:rsidR="009F5645" w:rsidRPr="00190F47">
        <w:rPr>
          <w:rFonts w:asciiTheme="minorHAnsi" w:hAnsiTheme="minorHAnsi"/>
          <w:b/>
        </w:rPr>
        <w:t>V</w:t>
      </w:r>
      <w:r w:rsidR="00ED4D41" w:rsidRPr="00190F47">
        <w:rPr>
          <w:rFonts w:asciiTheme="minorHAnsi" w:hAnsiTheme="minorHAnsi"/>
          <w:b/>
        </w:rPr>
        <w:t>alues</w:t>
      </w:r>
    </w:p>
    <w:p w14:paraId="2AB7F416" w14:textId="77777777" w:rsidR="00346B47" w:rsidRPr="00E036C7" w:rsidRDefault="00346B47" w:rsidP="00DC1D09">
      <w:pPr>
        <w:rPr>
          <w:rFonts w:asciiTheme="minorHAnsi" w:hAnsiTheme="minorHAnsi"/>
        </w:rPr>
      </w:pPr>
    </w:p>
    <w:p w14:paraId="1A64E010" w14:textId="7B11C8DE" w:rsidR="004B7061" w:rsidRPr="00E036C7" w:rsidRDefault="00CA5F3C" w:rsidP="00F21B35">
      <w:pPr>
        <w:rPr>
          <w:rFonts w:asciiTheme="minorHAnsi" w:hAnsiTheme="minorHAnsi"/>
        </w:rPr>
      </w:pPr>
      <w:r w:rsidRPr="00E036C7">
        <w:rPr>
          <w:rFonts w:asciiTheme="minorHAnsi" w:hAnsiTheme="minorHAnsi"/>
        </w:rPr>
        <w:t xml:space="preserve">Safeguarding </w:t>
      </w:r>
      <w:r w:rsidR="004B7061" w:rsidRPr="00E036C7">
        <w:rPr>
          <w:rFonts w:asciiTheme="minorHAnsi" w:hAnsiTheme="minorHAnsi"/>
        </w:rPr>
        <w:t xml:space="preserve">and promoting the welfare of children </w:t>
      </w:r>
      <w:r w:rsidRPr="00E036C7">
        <w:rPr>
          <w:rFonts w:asciiTheme="minorHAnsi" w:hAnsiTheme="minorHAnsi"/>
        </w:rPr>
        <w:t xml:space="preserve">is everyone’s responsibility. </w:t>
      </w:r>
      <w:r w:rsidR="004B7061" w:rsidRPr="00E036C7">
        <w:rPr>
          <w:rFonts w:asciiTheme="minorHAnsi" w:hAnsiTheme="minorHAnsi"/>
        </w:rPr>
        <w:t>Everyone</w:t>
      </w:r>
      <w:r w:rsidR="00190F47">
        <w:rPr>
          <w:rFonts w:asciiTheme="minorHAnsi" w:hAnsiTheme="minorHAnsi"/>
        </w:rPr>
        <w:t xml:space="preserve"> in our</w:t>
      </w:r>
      <w:r w:rsidR="004B7061" w:rsidRPr="00E036C7">
        <w:rPr>
          <w:rFonts w:asciiTheme="minorHAnsi" w:hAnsiTheme="minorHAnsi"/>
        </w:rPr>
        <w:t xml:space="preserve"> who comes into contact with children and their families has a role to play. In order to fulfil this responsibility effectively, all </w:t>
      </w:r>
      <w:r w:rsidR="00EC1D80" w:rsidRPr="00E036C7">
        <w:rPr>
          <w:rFonts w:asciiTheme="minorHAnsi" w:hAnsiTheme="minorHAnsi"/>
        </w:rPr>
        <w:t>staff</w:t>
      </w:r>
      <w:r w:rsidR="004B7061" w:rsidRPr="00E036C7">
        <w:rPr>
          <w:rFonts w:asciiTheme="minorHAnsi" w:hAnsiTheme="minorHAnsi"/>
        </w:rPr>
        <w:t xml:space="preserve"> should make sure their approach is child-centred. This means that they should consider, at all times, what is in the best interests of the child.</w:t>
      </w:r>
    </w:p>
    <w:p w14:paraId="53211A1B" w14:textId="77777777" w:rsidR="00EB5D20" w:rsidRPr="00E036C7" w:rsidRDefault="00EB5D20" w:rsidP="00DC1D09">
      <w:pPr>
        <w:rPr>
          <w:rFonts w:asciiTheme="minorHAnsi" w:hAnsiTheme="minorHAnsi"/>
        </w:rPr>
      </w:pPr>
    </w:p>
    <w:p w14:paraId="37F35241" w14:textId="71C2E9A9" w:rsidR="00EB5D20" w:rsidRPr="00E036C7" w:rsidRDefault="00EB5D20" w:rsidP="00DC1D09">
      <w:pPr>
        <w:rPr>
          <w:rFonts w:asciiTheme="minorHAnsi" w:hAnsiTheme="minorHAnsi"/>
        </w:rPr>
      </w:pPr>
      <w:r w:rsidRPr="00E036C7">
        <w:rPr>
          <w:rFonts w:asciiTheme="minorHAnsi" w:hAnsiTheme="minorHAnsi"/>
        </w:rPr>
        <w:t>Safeguarding</w:t>
      </w:r>
      <w:r w:rsidR="007609BE" w:rsidRPr="00E036C7">
        <w:rPr>
          <w:rFonts w:asciiTheme="minorHAnsi" w:hAnsiTheme="minorHAnsi"/>
        </w:rPr>
        <w:t xml:space="preserve"> measures are </w:t>
      </w:r>
      <w:r w:rsidR="008E58B8" w:rsidRPr="00E036C7">
        <w:rPr>
          <w:rFonts w:asciiTheme="minorHAnsi" w:hAnsiTheme="minorHAnsi"/>
        </w:rPr>
        <w:t>put in place to minimise harm to children.</w:t>
      </w:r>
      <w:r w:rsidR="00035EC3" w:rsidRPr="00E036C7">
        <w:rPr>
          <w:rFonts w:asciiTheme="minorHAnsi" w:hAnsiTheme="minorHAnsi"/>
        </w:rPr>
        <w:t xml:space="preserve"> </w:t>
      </w:r>
      <w:r w:rsidRPr="00E036C7">
        <w:rPr>
          <w:rFonts w:asciiTheme="minorHAnsi" w:hAnsiTheme="minorHAnsi"/>
        </w:rPr>
        <w:t xml:space="preserve">There </w:t>
      </w:r>
      <w:r w:rsidR="009A4269" w:rsidRPr="00E036C7">
        <w:rPr>
          <w:rFonts w:asciiTheme="minorHAnsi" w:hAnsiTheme="minorHAnsi"/>
        </w:rPr>
        <w:t xml:space="preserve">may </w:t>
      </w:r>
      <w:r w:rsidRPr="00E036C7">
        <w:rPr>
          <w:rFonts w:asciiTheme="minorHAnsi" w:hAnsiTheme="minorHAnsi"/>
        </w:rPr>
        <w:t xml:space="preserve">be </w:t>
      </w:r>
      <w:r w:rsidR="009100FE" w:rsidRPr="00E036C7">
        <w:rPr>
          <w:rFonts w:asciiTheme="minorHAnsi" w:hAnsiTheme="minorHAnsi"/>
        </w:rPr>
        <w:t xml:space="preserve">occasions </w:t>
      </w:r>
      <w:r w:rsidRPr="00E036C7">
        <w:rPr>
          <w:rFonts w:asciiTheme="minorHAnsi" w:hAnsiTheme="minorHAnsi"/>
        </w:rPr>
        <w:t xml:space="preserve">where </w:t>
      </w:r>
      <w:r w:rsidR="0065061C" w:rsidRPr="00E036C7">
        <w:rPr>
          <w:rFonts w:asciiTheme="minorHAnsi" w:hAnsiTheme="minorHAnsi"/>
        </w:rPr>
        <w:t xml:space="preserve">gaps or deficiencies </w:t>
      </w:r>
      <w:r w:rsidR="00035EC3" w:rsidRPr="00E036C7">
        <w:rPr>
          <w:rFonts w:asciiTheme="minorHAnsi" w:hAnsiTheme="minorHAnsi"/>
        </w:rPr>
        <w:t>in</w:t>
      </w:r>
      <w:r w:rsidRPr="00E036C7">
        <w:rPr>
          <w:rFonts w:asciiTheme="minorHAnsi" w:hAnsiTheme="minorHAnsi"/>
        </w:rPr>
        <w:t xml:space="preserve"> </w:t>
      </w:r>
      <w:r w:rsidR="009100FE" w:rsidRPr="00E036C7">
        <w:rPr>
          <w:rFonts w:asciiTheme="minorHAnsi" w:hAnsiTheme="minorHAnsi"/>
        </w:rPr>
        <w:t>our</w:t>
      </w:r>
      <w:r w:rsidRPr="00E036C7">
        <w:rPr>
          <w:rFonts w:asciiTheme="minorHAnsi" w:hAnsiTheme="minorHAnsi"/>
        </w:rPr>
        <w:t xml:space="preserve"> policies and processes </w:t>
      </w:r>
      <w:r w:rsidR="0065061C" w:rsidRPr="00E036C7">
        <w:rPr>
          <w:rFonts w:asciiTheme="minorHAnsi" w:hAnsiTheme="minorHAnsi"/>
        </w:rPr>
        <w:t xml:space="preserve">will be highlighted. In these </w:t>
      </w:r>
      <w:r w:rsidR="00462585" w:rsidRPr="00E036C7">
        <w:rPr>
          <w:rFonts w:asciiTheme="minorHAnsi" w:hAnsiTheme="minorHAnsi"/>
        </w:rPr>
        <w:t>situations,</w:t>
      </w:r>
      <w:r w:rsidR="0065061C" w:rsidRPr="00E036C7">
        <w:rPr>
          <w:rFonts w:asciiTheme="minorHAnsi" w:hAnsiTheme="minorHAnsi"/>
        </w:rPr>
        <w:t xml:space="preserve"> a review will be carried out in order to identify </w:t>
      </w:r>
      <w:r w:rsidRPr="00E036C7">
        <w:rPr>
          <w:rFonts w:asciiTheme="minorHAnsi" w:hAnsiTheme="minorHAnsi"/>
        </w:rPr>
        <w:t xml:space="preserve">learning </w:t>
      </w:r>
      <w:r w:rsidR="0065061C" w:rsidRPr="00E036C7">
        <w:rPr>
          <w:rFonts w:asciiTheme="minorHAnsi" w:hAnsiTheme="minorHAnsi"/>
        </w:rPr>
        <w:t>and</w:t>
      </w:r>
      <w:r w:rsidRPr="00E036C7">
        <w:rPr>
          <w:rFonts w:asciiTheme="minorHAnsi" w:hAnsiTheme="minorHAnsi"/>
        </w:rPr>
        <w:t xml:space="preserve"> inform the policy, practice and culture of the school.  </w:t>
      </w:r>
    </w:p>
    <w:p w14:paraId="0CA7564B" w14:textId="77777777" w:rsidR="000A133C" w:rsidRPr="00E036C7" w:rsidRDefault="000A133C" w:rsidP="00DC1D09">
      <w:pPr>
        <w:rPr>
          <w:rFonts w:asciiTheme="minorHAnsi" w:hAnsiTheme="minorHAnsi"/>
        </w:rPr>
      </w:pPr>
    </w:p>
    <w:p w14:paraId="0AA62416" w14:textId="668EB929" w:rsidR="00BB27B0" w:rsidRPr="00E036C7" w:rsidRDefault="00953180" w:rsidP="00DC1D09">
      <w:pPr>
        <w:rPr>
          <w:rFonts w:asciiTheme="minorHAnsi" w:hAnsiTheme="minorHAnsi"/>
        </w:rPr>
      </w:pPr>
      <w:r w:rsidRPr="00E036C7">
        <w:rPr>
          <w:rFonts w:asciiTheme="minorHAnsi" w:hAnsiTheme="minorHAnsi"/>
        </w:rPr>
        <w:t xml:space="preserve">All pupils in our school </w:t>
      </w:r>
      <w:r w:rsidR="00711834" w:rsidRPr="00E036C7">
        <w:rPr>
          <w:rFonts w:asciiTheme="minorHAnsi" w:hAnsiTheme="minorHAnsi"/>
        </w:rPr>
        <w:t>can</w:t>
      </w:r>
      <w:r w:rsidRPr="00E036C7">
        <w:rPr>
          <w:rFonts w:asciiTheme="minorHAnsi" w:hAnsiTheme="minorHAnsi"/>
        </w:rPr>
        <w:t xml:space="preserve"> talk to any member of staff </w:t>
      </w:r>
      <w:r w:rsidR="00462585" w:rsidRPr="00E036C7">
        <w:rPr>
          <w:rFonts w:asciiTheme="minorHAnsi" w:hAnsiTheme="minorHAnsi"/>
        </w:rPr>
        <w:t>about situations</w:t>
      </w:r>
      <w:r w:rsidR="00DA6F36" w:rsidRPr="00E036C7">
        <w:rPr>
          <w:rFonts w:asciiTheme="minorHAnsi" w:hAnsiTheme="minorHAnsi"/>
        </w:rPr>
        <w:t>,</w:t>
      </w:r>
      <w:r w:rsidR="00462585" w:rsidRPr="00E036C7">
        <w:rPr>
          <w:rFonts w:asciiTheme="minorHAnsi" w:hAnsiTheme="minorHAnsi"/>
        </w:rPr>
        <w:t xml:space="preserve"> or </w:t>
      </w:r>
      <w:r w:rsidRPr="00E036C7">
        <w:rPr>
          <w:rFonts w:asciiTheme="minorHAnsi" w:hAnsiTheme="minorHAnsi"/>
        </w:rPr>
        <w:t>to share concerns</w:t>
      </w:r>
      <w:r w:rsidR="00DA6F36" w:rsidRPr="00E036C7">
        <w:rPr>
          <w:rFonts w:asciiTheme="minorHAnsi" w:hAnsiTheme="minorHAnsi"/>
        </w:rPr>
        <w:t>,</w:t>
      </w:r>
      <w:r w:rsidRPr="00E036C7">
        <w:rPr>
          <w:rFonts w:asciiTheme="minorHAnsi" w:hAnsiTheme="minorHAnsi"/>
        </w:rPr>
        <w:t xml:space="preserve"> which are </w:t>
      </w:r>
      <w:r w:rsidR="00462585" w:rsidRPr="00E036C7">
        <w:rPr>
          <w:rFonts w:asciiTheme="minorHAnsi" w:hAnsiTheme="minorHAnsi"/>
        </w:rPr>
        <w:t>causing</w:t>
      </w:r>
      <w:r w:rsidRPr="00E036C7">
        <w:rPr>
          <w:rFonts w:asciiTheme="minorHAnsi" w:hAnsiTheme="minorHAnsi"/>
        </w:rPr>
        <w:t xml:space="preserve"> them worries. The staff will listen to the pupil, take their worries seriously and share the </w:t>
      </w:r>
      <w:r w:rsidRPr="00E036C7">
        <w:rPr>
          <w:rFonts w:asciiTheme="minorHAnsi" w:hAnsiTheme="minorHAnsi"/>
        </w:rPr>
        <w:lastRenderedPageBreak/>
        <w:t>informa</w:t>
      </w:r>
      <w:r w:rsidR="00190F47">
        <w:rPr>
          <w:rFonts w:asciiTheme="minorHAnsi" w:hAnsiTheme="minorHAnsi"/>
        </w:rPr>
        <w:t>tion with the safeguarding lead.  The lead person in our school who undertakes this role is Bonnie Stokes who is the Family Partnership Manager and she is a DDSL.  However, all staff are available to support pupils who also each have a Personal Tutor that they meet with at least once a week.</w:t>
      </w:r>
    </w:p>
    <w:p w14:paraId="27DF270D" w14:textId="77777777" w:rsidR="006B2B52" w:rsidRPr="00E036C7" w:rsidRDefault="006B2B52" w:rsidP="00DC1D09">
      <w:pPr>
        <w:rPr>
          <w:rFonts w:asciiTheme="minorHAnsi" w:hAnsiTheme="minorHAnsi"/>
        </w:rPr>
      </w:pPr>
    </w:p>
    <w:p w14:paraId="22C3133F" w14:textId="4DCBFC37" w:rsidR="00953180" w:rsidRPr="00E036C7" w:rsidRDefault="00953180" w:rsidP="00DC1D09">
      <w:pPr>
        <w:rPr>
          <w:rFonts w:asciiTheme="minorHAnsi" w:hAnsiTheme="minorHAnsi"/>
        </w:rPr>
      </w:pPr>
      <w:r w:rsidRPr="00E036C7">
        <w:rPr>
          <w:rFonts w:asciiTheme="minorHAnsi" w:hAnsiTheme="minorHAnsi"/>
        </w:rPr>
        <w:t xml:space="preserve">In addition, we provide pupils with information </w:t>
      </w:r>
      <w:r w:rsidR="00562125">
        <w:rPr>
          <w:rFonts w:asciiTheme="minorHAnsi" w:hAnsiTheme="minorHAnsi"/>
        </w:rPr>
        <w:t>about</w:t>
      </w:r>
      <w:r w:rsidR="00A04C69" w:rsidRPr="00E036C7">
        <w:rPr>
          <w:rFonts w:asciiTheme="minorHAnsi" w:hAnsiTheme="minorHAnsi"/>
        </w:rPr>
        <w:t xml:space="preserve"> </w:t>
      </w:r>
      <w:r w:rsidRPr="00E036C7">
        <w:rPr>
          <w:rFonts w:asciiTheme="minorHAnsi" w:hAnsiTheme="minorHAnsi"/>
        </w:rPr>
        <w:t>who they can talk to outside of school</w:t>
      </w:r>
      <w:r w:rsidR="009A4269" w:rsidRPr="00E036C7">
        <w:rPr>
          <w:rFonts w:asciiTheme="minorHAnsi" w:hAnsiTheme="minorHAnsi"/>
        </w:rPr>
        <w:t>,</w:t>
      </w:r>
      <w:r w:rsidRPr="00E036C7">
        <w:rPr>
          <w:rFonts w:asciiTheme="minorHAnsi" w:hAnsiTheme="minorHAnsi"/>
        </w:rPr>
        <w:t xml:space="preserve"> both within the community and </w:t>
      </w:r>
      <w:r w:rsidR="00215B00" w:rsidRPr="00E036C7">
        <w:rPr>
          <w:rFonts w:asciiTheme="minorHAnsi" w:hAnsiTheme="minorHAnsi"/>
        </w:rPr>
        <w:t xml:space="preserve">with local or national organisations </w:t>
      </w:r>
      <w:r w:rsidR="009A4269" w:rsidRPr="00E036C7">
        <w:rPr>
          <w:rFonts w:asciiTheme="minorHAnsi" w:hAnsiTheme="minorHAnsi"/>
        </w:rPr>
        <w:t>that</w:t>
      </w:r>
      <w:r w:rsidR="00215B00" w:rsidRPr="00E036C7">
        <w:rPr>
          <w:rFonts w:asciiTheme="minorHAnsi" w:hAnsiTheme="minorHAnsi"/>
        </w:rPr>
        <w:t xml:space="preserve"> can provide support or help.</w:t>
      </w:r>
      <w:r w:rsidR="00190F47">
        <w:rPr>
          <w:rFonts w:asciiTheme="minorHAnsi" w:hAnsiTheme="minorHAnsi"/>
        </w:rPr>
        <w:t xml:space="preserve">  This information is given directly to pupils and is available via the school’s website </w:t>
      </w:r>
      <w:hyperlink r:id="rId22" w:history="1">
        <w:r w:rsidR="00190F47" w:rsidRPr="00090C80">
          <w:rPr>
            <w:rStyle w:val="Hyperlink"/>
            <w:rFonts w:asciiTheme="minorHAnsi" w:hAnsiTheme="minorHAnsi" w:cs="Arial"/>
          </w:rPr>
          <w:t>www.sfs.hants.sch.uk</w:t>
        </w:r>
      </w:hyperlink>
      <w:r w:rsidR="00190F47">
        <w:rPr>
          <w:rFonts w:asciiTheme="minorHAnsi" w:hAnsiTheme="minorHAnsi"/>
        </w:rPr>
        <w:t xml:space="preserve"> .</w:t>
      </w:r>
    </w:p>
    <w:p w14:paraId="30C614A8" w14:textId="77777777" w:rsidR="00215B00" w:rsidRPr="00E036C7" w:rsidRDefault="00215B00" w:rsidP="00DC1D09">
      <w:pPr>
        <w:rPr>
          <w:rFonts w:asciiTheme="minorHAnsi" w:hAnsiTheme="minorHAnsi"/>
        </w:rPr>
      </w:pPr>
    </w:p>
    <w:p w14:paraId="3A13306C" w14:textId="77777777" w:rsidR="00BB27B0" w:rsidRPr="00E036C7" w:rsidRDefault="00BB27B0" w:rsidP="00DC1D09">
      <w:pPr>
        <w:rPr>
          <w:rFonts w:asciiTheme="minorHAnsi" w:hAnsiTheme="minorHAnsi"/>
        </w:rPr>
      </w:pPr>
      <w:r w:rsidRPr="00E036C7">
        <w:rPr>
          <w:rFonts w:asciiTheme="minorHAnsi" w:hAnsiTheme="minorHAnsi"/>
        </w:rPr>
        <w:t xml:space="preserve">As a school, we review this policy </w:t>
      </w:r>
      <w:r w:rsidR="00EB5D20" w:rsidRPr="00E036C7">
        <w:rPr>
          <w:rFonts w:asciiTheme="minorHAnsi" w:hAnsiTheme="minorHAnsi"/>
        </w:rPr>
        <w:t xml:space="preserve">at least </w:t>
      </w:r>
      <w:r w:rsidRPr="00E036C7">
        <w:rPr>
          <w:rFonts w:asciiTheme="minorHAnsi" w:hAnsiTheme="minorHAnsi"/>
        </w:rPr>
        <w:t xml:space="preserve">annually in line with </w:t>
      </w:r>
      <w:r w:rsidR="00704477" w:rsidRPr="00E036C7">
        <w:rPr>
          <w:rFonts w:asciiTheme="minorHAnsi" w:hAnsiTheme="minorHAnsi"/>
        </w:rPr>
        <w:t xml:space="preserve">DfE, </w:t>
      </w:r>
      <w:r w:rsidR="00462585" w:rsidRPr="00E036C7">
        <w:rPr>
          <w:rFonts w:asciiTheme="minorHAnsi" w:hAnsiTheme="minorHAnsi"/>
        </w:rPr>
        <w:t>HSCP</w:t>
      </w:r>
      <w:r w:rsidR="00E05E7E" w:rsidRPr="00E036C7">
        <w:rPr>
          <w:rFonts w:asciiTheme="minorHAnsi" w:hAnsiTheme="minorHAnsi"/>
        </w:rPr>
        <w:t xml:space="preserve">, </w:t>
      </w:r>
      <w:r w:rsidR="00704477" w:rsidRPr="00E036C7">
        <w:rPr>
          <w:rFonts w:asciiTheme="minorHAnsi" w:hAnsiTheme="minorHAnsi"/>
        </w:rPr>
        <w:t xml:space="preserve">HCC </w:t>
      </w:r>
      <w:r w:rsidR="00E05E7E" w:rsidRPr="00E036C7">
        <w:rPr>
          <w:rFonts w:asciiTheme="minorHAnsi" w:hAnsiTheme="minorHAnsi"/>
        </w:rPr>
        <w:t xml:space="preserve">and any other relevant </w:t>
      </w:r>
      <w:r w:rsidR="00704477" w:rsidRPr="00E036C7">
        <w:rPr>
          <w:rFonts w:asciiTheme="minorHAnsi" w:hAnsiTheme="minorHAnsi"/>
        </w:rPr>
        <w:t>guidance.</w:t>
      </w:r>
    </w:p>
    <w:p w14:paraId="0D356C57" w14:textId="77777777" w:rsidR="00647C11" w:rsidRPr="00E036C7" w:rsidRDefault="00647C11" w:rsidP="00DC1D09">
      <w:pPr>
        <w:rPr>
          <w:rFonts w:asciiTheme="minorHAnsi" w:hAnsiTheme="minorHAnsi"/>
        </w:rPr>
      </w:pPr>
    </w:p>
    <w:p w14:paraId="5589F58F" w14:textId="77777777" w:rsidR="00A10C65" w:rsidRPr="00E036C7" w:rsidRDefault="00A10C65" w:rsidP="00DC1D09">
      <w:pPr>
        <w:rPr>
          <w:rFonts w:asciiTheme="minorHAnsi" w:hAnsiTheme="minorHAnsi"/>
        </w:rPr>
      </w:pPr>
    </w:p>
    <w:p w14:paraId="289E5261" w14:textId="3F651BB9" w:rsidR="00BB27B0" w:rsidRPr="00E036C7" w:rsidRDefault="00BB27B0" w:rsidP="00DC1D09">
      <w:pPr>
        <w:rPr>
          <w:rFonts w:asciiTheme="minorHAnsi" w:hAnsiTheme="minorHAnsi"/>
        </w:rPr>
      </w:pPr>
      <w:r w:rsidRPr="00E036C7">
        <w:rPr>
          <w:rFonts w:asciiTheme="minorHAnsi" w:hAnsiTheme="minorHAnsi"/>
        </w:rPr>
        <w:t xml:space="preserve">Date Approved by Governing Body: </w:t>
      </w:r>
      <w:r w:rsidR="00304F97" w:rsidRPr="00E036C7">
        <w:rPr>
          <w:rFonts w:asciiTheme="minorHAnsi" w:hAnsiTheme="minorHAnsi"/>
        </w:rPr>
        <w:t xml:space="preserve">  </w:t>
      </w:r>
      <w:r w:rsidR="00052C76">
        <w:rPr>
          <w:rFonts w:asciiTheme="minorHAnsi" w:hAnsiTheme="minorHAnsi"/>
        </w:rPr>
        <w:t>21 September 2023</w:t>
      </w:r>
    </w:p>
    <w:p w14:paraId="5CCB2E80" w14:textId="77777777" w:rsidR="00BB27B0" w:rsidRPr="00E036C7" w:rsidRDefault="00BB27B0" w:rsidP="00DC1D09">
      <w:pPr>
        <w:rPr>
          <w:rFonts w:asciiTheme="minorHAnsi" w:hAnsiTheme="minorHAnsi"/>
        </w:rPr>
      </w:pPr>
    </w:p>
    <w:p w14:paraId="79C3C77A" w14:textId="77777777" w:rsidR="00577A8A" w:rsidRPr="00E036C7" w:rsidRDefault="00A04647" w:rsidP="00DC1D09">
      <w:pPr>
        <w:rPr>
          <w:rFonts w:asciiTheme="minorHAnsi" w:hAnsiTheme="minorHAnsi"/>
        </w:rPr>
      </w:pPr>
      <w:r w:rsidRPr="00E036C7">
        <w:rPr>
          <w:rFonts w:asciiTheme="minorHAnsi" w:hAnsiTheme="minorHAnsi"/>
        </w:rPr>
        <w:br w:type="page"/>
      </w:r>
    </w:p>
    <w:p w14:paraId="66C8917F" w14:textId="77777777" w:rsidR="007E1A65" w:rsidRPr="00E036C7" w:rsidRDefault="00EB5D20" w:rsidP="00DC1D09">
      <w:pPr>
        <w:pStyle w:val="Heading1"/>
        <w:rPr>
          <w:rFonts w:asciiTheme="minorHAnsi" w:hAnsiTheme="minorHAnsi"/>
        </w:rPr>
      </w:pPr>
      <w:bookmarkStart w:id="6" w:name="_Toc17197716"/>
      <w:bookmarkStart w:id="7" w:name="_Toc81386952"/>
      <w:bookmarkEnd w:id="0"/>
      <w:bookmarkEnd w:id="1"/>
      <w:r w:rsidRPr="00E036C7">
        <w:rPr>
          <w:rFonts w:asciiTheme="minorHAnsi" w:hAnsiTheme="minorHAnsi"/>
        </w:rPr>
        <w:lastRenderedPageBreak/>
        <w:t>Areas of Safeguarding</w:t>
      </w:r>
      <w:bookmarkEnd w:id="6"/>
      <w:bookmarkEnd w:id="7"/>
    </w:p>
    <w:p w14:paraId="3782B0D8" w14:textId="77777777" w:rsidR="00EB5D20" w:rsidRPr="00E036C7" w:rsidRDefault="00EB5D20" w:rsidP="00DC1D09">
      <w:pPr>
        <w:rPr>
          <w:rFonts w:asciiTheme="minorHAnsi" w:hAnsiTheme="minorHAnsi"/>
        </w:rPr>
      </w:pPr>
    </w:p>
    <w:p w14:paraId="2BC7240A" w14:textId="098D8F98" w:rsidR="00EB5D20" w:rsidRDefault="00EB5D20" w:rsidP="00DC1D09">
      <w:pPr>
        <w:rPr>
          <w:rFonts w:asciiTheme="minorHAnsi" w:hAnsiTheme="minorHAnsi"/>
        </w:rPr>
      </w:pPr>
      <w:r w:rsidRPr="00E036C7">
        <w:rPr>
          <w:rFonts w:asciiTheme="minorHAnsi" w:hAnsiTheme="minorHAnsi"/>
        </w:rPr>
        <w:t>Keeping Children Safe in Education (</w:t>
      </w:r>
      <w:r w:rsidR="00462585" w:rsidRPr="00E036C7">
        <w:rPr>
          <w:rFonts w:asciiTheme="minorHAnsi" w:hAnsiTheme="minorHAnsi"/>
        </w:rPr>
        <w:t>20</w:t>
      </w:r>
      <w:r w:rsidR="009B1218" w:rsidRPr="00E036C7">
        <w:rPr>
          <w:rFonts w:asciiTheme="minorHAnsi" w:hAnsiTheme="minorHAnsi"/>
        </w:rPr>
        <w:t>2</w:t>
      </w:r>
      <w:r w:rsidR="00190F47">
        <w:rPr>
          <w:rFonts w:asciiTheme="minorHAnsi" w:hAnsiTheme="minorHAnsi"/>
        </w:rPr>
        <w:t>2</w:t>
      </w:r>
      <w:r w:rsidRPr="00E036C7">
        <w:rPr>
          <w:rFonts w:asciiTheme="minorHAnsi" w:hAnsiTheme="minorHAnsi"/>
        </w:rPr>
        <w:t>) and the Ofsted inspection guidance (</w:t>
      </w:r>
      <w:r w:rsidR="00190F47">
        <w:rPr>
          <w:rFonts w:asciiTheme="minorHAnsi" w:hAnsiTheme="minorHAnsi"/>
        </w:rPr>
        <w:t>2022</w:t>
      </w:r>
      <w:r w:rsidRPr="00E036C7">
        <w:rPr>
          <w:rFonts w:asciiTheme="minorHAnsi" w:hAnsiTheme="minorHAnsi"/>
        </w:rPr>
        <w:t xml:space="preserve">), </w:t>
      </w:r>
      <w:r w:rsidR="00884A40" w:rsidRPr="00E036C7">
        <w:rPr>
          <w:rFonts w:asciiTheme="minorHAnsi" w:hAnsiTheme="minorHAnsi"/>
        </w:rPr>
        <w:t>h</w:t>
      </w:r>
      <w:r w:rsidR="00A656E2" w:rsidRPr="00E036C7">
        <w:rPr>
          <w:rFonts w:asciiTheme="minorHAnsi" w:hAnsiTheme="minorHAnsi"/>
        </w:rPr>
        <w:t>ave</w:t>
      </w:r>
      <w:r w:rsidR="00F54CA6" w:rsidRPr="00E036C7">
        <w:rPr>
          <w:rFonts w:asciiTheme="minorHAnsi" w:hAnsiTheme="minorHAnsi"/>
        </w:rPr>
        <w:t xml:space="preserve"> highlighted and</w:t>
      </w:r>
      <w:r w:rsidR="00A656E2" w:rsidRPr="00E036C7">
        <w:rPr>
          <w:rFonts w:asciiTheme="minorHAnsi" w:hAnsiTheme="minorHAnsi"/>
        </w:rPr>
        <w:t xml:space="preserve"> separated a number </w:t>
      </w:r>
      <w:r w:rsidR="00CE3DA8" w:rsidRPr="00E036C7">
        <w:rPr>
          <w:rFonts w:asciiTheme="minorHAnsi" w:hAnsiTheme="minorHAnsi"/>
        </w:rPr>
        <w:t xml:space="preserve"> of </w:t>
      </w:r>
      <w:r w:rsidR="00CC7B40" w:rsidRPr="00E036C7">
        <w:rPr>
          <w:rFonts w:asciiTheme="minorHAnsi" w:hAnsiTheme="minorHAnsi"/>
        </w:rPr>
        <w:t xml:space="preserve">safeguarding areas:-  </w:t>
      </w:r>
    </w:p>
    <w:p w14:paraId="16CA6D19" w14:textId="77777777" w:rsidR="00190F47" w:rsidRPr="00E036C7" w:rsidRDefault="00190F47" w:rsidP="00DC1D09">
      <w:pPr>
        <w:rPr>
          <w:rFonts w:asciiTheme="minorHAnsi" w:hAnsiTheme="minorHAnsi"/>
        </w:rPr>
      </w:pPr>
    </w:p>
    <w:p w14:paraId="11BE57BF" w14:textId="15CA4306" w:rsidR="00C75CC8" w:rsidRPr="00E036C7" w:rsidRDefault="00CC7B40" w:rsidP="00DC1D09">
      <w:pPr>
        <w:rPr>
          <w:rFonts w:asciiTheme="minorHAnsi" w:hAnsiTheme="minorHAnsi"/>
        </w:rPr>
      </w:pPr>
      <w:r w:rsidRPr="00E036C7">
        <w:rPr>
          <w:rFonts w:asciiTheme="minorHAnsi" w:hAnsiTheme="minorHAnsi"/>
        </w:rPr>
        <w:t xml:space="preserve">Emerging </w:t>
      </w:r>
      <w:r w:rsidR="00C75CC8" w:rsidRPr="00E036C7">
        <w:rPr>
          <w:rFonts w:asciiTheme="minorHAnsi" w:hAnsiTheme="minorHAnsi"/>
        </w:rPr>
        <w:t>or high risk</w:t>
      </w:r>
      <w:r w:rsidR="00D76548" w:rsidRPr="00E036C7">
        <w:rPr>
          <w:rFonts w:asciiTheme="minorHAnsi" w:hAnsiTheme="minorHAnsi"/>
        </w:rPr>
        <w:t xml:space="preserve"> issues</w:t>
      </w:r>
      <w:r w:rsidR="00C75CC8" w:rsidRPr="00E036C7">
        <w:rPr>
          <w:rFonts w:asciiTheme="minorHAnsi" w:hAnsiTheme="minorHAnsi"/>
        </w:rPr>
        <w:t xml:space="preserve"> (part 1)</w:t>
      </w:r>
      <w:r w:rsidR="00052C76" w:rsidRPr="00E036C7">
        <w:rPr>
          <w:rFonts w:asciiTheme="minorHAnsi" w:hAnsiTheme="minorHAnsi"/>
        </w:rPr>
        <w:t xml:space="preserve">; </w:t>
      </w:r>
      <w:r w:rsidR="00052C76">
        <w:rPr>
          <w:rFonts w:asciiTheme="minorHAnsi" w:hAnsiTheme="minorHAnsi"/>
        </w:rPr>
        <w:t>those</w:t>
      </w:r>
      <w:r w:rsidRPr="00E036C7">
        <w:rPr>
          <w:rFonts w:asciiTheme="minorHAnsi" w:hAnsiTheme="minorHAnsi"/>
        </w:rPr>
        <w:t xml:space="preserve"> </w:t>
      </w:r>
      <w:r w:rsidR="00C75CC8" w:rsidRPr="00E036C7">
        <w:rPr>
          <w:rFonts w:asciiTheme="minorHAnsi" w:hAnsiTheme="minorHAnsi"/>
        </w:rPr>
        <w:t>related to the pupils</w:t>
      </w:r>
      <w:r w:rsidR="00D76548" w:rsidRPr="00E036C7">
        <w:rPr>
          <w:rFonts w:asciiTheme="minorHAnsi" w:hAnsiTheme="minorHAnsi"/>
        </w:rPr>
        <w:t xml:space="preserve"> as an individual</w:t>
      </w:r>
      <w:r w:rsidR="00C75CC8" w:rsidRPr="00E036C7">
        <w:rPr>
          <w:rFonts w:asciiTheme="minorHAnsi" w:hAnsiTheme="minorHAnsi"/>
        </w:rPr>
        <w:t xml:space="preserve"> (part 2)</w:t>
      </w:r>
      <w:r w:rsidR="00D76548" w:rsidRPr="00E036C7">
        <w:rPr>
          <w:rFonts w:asciiTheme="minorHAnsi" w:hAnsiTheme="minorHAnsi"/>
        </w:rPr>
        <w:t xml:space="preserve">; </w:t>
      </w:r>
      <w:r w:rsidR="00E36323" w:rsidRPr="00E036C7">
        <w:rPr>
          <w:rFonts w:asciiTheme="minorHAnsi" w:hAnsiTheme="minorHAnsi"/>
        </w:rPr>
        <w:t xml:space="preserve">other safeguarding issues </w:t>
      </w:r>
      <w:r w:rsidR="00E26CBD" w:rsidRPr="00E036C7">
        <w:rPr>
          <w:rFonts w:asciiTheme="minorHAnsi" w:hAnsiTheme="minorHAnsi"/>
        </w:rPr>
        <w:t xml:space="preserve">affecting </w:t>
      </w:r>
      <w:r w:rsidR="00E36323" w:rsidRPr="00E036C7">
        <w:rPr>
          <w:rFonts w:asciiTheme="minorHAnsi" w:hAnsiTheme="minorHAnsi"/>
        </w:rPr>
        <w:t xml:space="preserve">pupils </w:t>
      </w:r>
      <w:r w:rsidR="00C75CC8" w:rsidRPr="00E036C7">
        <w:rPr>
          <w:rFonts w:asciiTheme="minorHAnsi" w:hAnsiTheme="minorHAnsi"/>
        </w:rPr>
        <w:t>(part 3)</w:t>
      </w:r>
      <w:r w:rsidR="00D76548" w:rsidRPr="00E036C7">
        <w:rPr>
          <w:rFonts w:asciiTheme="minorHAnsi" w:hAnsiTheme="minorHAnsi"/>
        </w:rPr>
        <w:t xml:space="preserve">; and </w:t>
      </w:r>
      <w:r w:rsidR="00E36323" w:rsidRPr="00E036C7">
        <w:rPr>
          <w:rFonts w:asciiTheme="minorHAnsi" w:hAnsiTheme="minorHAnsi"/>
        </w:rPr>
        <w:t xml:space="preserve">those related to the running of the school </w:t>
      </w:r>
      <w:r w:rsidR="00D76548" w:rsidRPr="00E036C7">
        <w:rPr>
          <w:rFonts w:asciiTheme="minorHAnsi" w:hAnsiTheme="minorHAnsi"/>
        </w:rPr>
        <w:t xml:space="preserve">(part 4). </w:t>
      </w:r>
    </w:p>
    <w:p w14:paraId="79ADE195" w14:textId="77777777" w:rsidR="00DF294F" w:rsidRPr="00E036C7" w:rsidRDefault="00DF294F" w:rsidP="00405BC1">
      <w:pPr>
        <w:rPr>
          <w:rFonts w:asciiTheme="minorHAnsi" w:hAnsiTheme="minorHAnsi"/>
        </w:rPr>
      </w:pPr>
    </w:p>
    <w:p w14:paraId="1EB40C2A" w14:textId="77777777" w:rsidR="00DF294F" w:rsidRPr="00E036C7" w:rsidRDefault="00DF294F" w:rsidP="00405BC1">
      <w:pPr>
        <w:rPr>
          <w:rFonts w:asciiTheme="minorHAnsi" w:hAnsiTheme="minorHAnsi"/>
          <w:b/>
          <w:bCs/>
        </w:rPr>
      </w:pPr>
      <w:r w:rsidRPr="00E036C7">
        <w:rPr>
          <w:rFonts w:asciiTheme="minorHAnsi" w:hAnsiTheme="minorHAnsi"/>
          <w:b/>
          <w:bCs/>
        </w:rPr>
        <w:t>Definitions</w:t>
      </w:r>
    </w:p>
    <w:p w14:paraId="7C43649F" w14:textId="77777777" w:rsidR="00DF294F" w:rsidRPr="00E036C7" w:rsidRDefault="00DF294F" w:rsidP="00405BC1">
      <w:pPr>
        <w:rPr>
          <w:rFonts w:asciiTheme="minorHAnsi" w:hAnsiTheme="minorHAnsi"/>
        </w:rPr>
      </w:pPr>
    </w:p>
    <w:p w14:paraId="40781EE6" w14:textId="77777777" w:rsidR="00DF294F" w:rsidRPr="00E036C7" w:rsidRDefault="00DF294F" w:rsidP="00405BC1">
      <w:pPr>
        <w:rPr>
          <w:rFonts w:asciiTheme="minorHAnsi" w:hAnsiTheme="minorHAnsi"/>
        </w:rPr>
      </w:pPr>
      <w:r w:rsidRPr="00E036C7">
        <w:rPr>
          <w:rFonts w:asciiTheme="minorHAnsi" w:hAnsiTheme="minorHAnsi"/>
        </w:rPr>
        <w:t>Within this document:</w:t>
      </w:r>
    </w:p>
    <w:p w14:paraId="5B463033" w14:textId="77777777" w:rsidR="00DF294F" w:rsidRPr="00E036C7" w:rsidRDefault="00DF294F" w:rsidP="00405BC1">
      <w:pPr>
        <w:rPr>
          <w:rFonts w:asciiTheme="minorHAnsi" w:hAnsiTheme="minorHAnsi"/>
        </w:rPr>
      </w:pPr>
    </w:p>
    <w:p w14:paraId="2EB3FBC8" w14:textId="77777777" w:rsidR="00DF294F" w:rsidRPr="00E036C7" w:rsidRDefault="00DF294F" w:rsidP="00405BC1">
      <w:pPr>
        <w:rPr>
          <w:rFonts w:asciiTheme="minorHAnsi" w:hAnsiTheme="minorHAnsi"/>
        </w:rPr>
      </w:pPr>
      <w:r w:rsidRPr="00E036C7">
        <w:rPr>
          <w:rFonts w:asciiTheme="minorHAnsi" w:hAnsiTheme="minorHAnsi"/>
        </w:rPr>
        <w:t>‘</w:t>
      </w:r>
      <w:r w:rsidRPr="00E036C7">
        <w:rPr>
          <w:rFonts w:asciiTheme="minorHAnsi" w:hAnsiTheme="minorHAnsi"/>
          <w:b/>
          <w:i/>
        </w:rPr>
        <w:t>Safeguarding’</w:t>
      </w:r>
      <w:r w:rsidRPr="00E036C7">
        <w:rPr>
          <w:rFonts w:asciiTheme="minorHAnsi" w:hAnsiTheme="minorHAnsi"/>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49CEE6AC" w14:textId="77777777" w:rsidR="00DF294F" w:rsidRPr="00E036C7" w:rsidRDefault="00DF294F" w:rsidP="00405BC1">
      <w:pPr>
        <w:rPr>
          <w:rFonts w:asciiTheme="minorHAnsi" w:hAnsiTheme="minorHAnsi"/>
        </w:rPr>
      </w:pPr>
    </w:p>
    <w:p w14:paraId="2174251C" w14:textId="45D635B0" w:rsidR="00DF294F" w:rsidRPr="00E036C7" w:rsidRDefault="00DF294F" w:rsidP="00405BC1">
      <w:pPr>
        <w:rPr>
          <w:rFonts w:asciiTheme="minorHAnsi" w:hAnsiTheme="minorHAnsi"/>
        </w:rPr>
      </w:pPr>
      <w:r w:rsidRPr="00E036C7">
        <w:rPr>
          <w:rFonts w:asciiTheme="minorHAnsi" w:hAnsiTheme="minorHAnsi"/>
        </w:rPr>
        <w:t xml:space="preserve">The term </w:t>
      </w:r>
      <w:r w:rsidRPr="00E036C7">
        <w:rPr>
          <w:rFonts w:asciiTheme="minorHAnsi" w:hAnsiTheme="minorHAnsi"/>
          <w:b/>
          <w:i/>
        </w:rPr>
        <w:t>Staff</w:t>
      </w:r>
      <w:r w:rsidRPr="00E036C7">
        <w:rPr>
          <w:rFonts w:asciiTheme="minorHAnsi" w:hAnsiTheme="minorHAnsi"/>
        </w:rPr>
        <w:t xml:space="preserve"> applies to all those working for or on behalf of </w:t>
      </w:r>
      <w:r w:rsidR="00190F47">
        <w:rPr>
          <w:rFonts w:asciiTheme="minorHAnsi" w:hAnsiTheme="minorHAnsi"/>
        </w:rPr>
        <w:t>Smannell Field School</w:t>
      </w:r>
      <w:r w:rsidRPr="00E036C7">
        <w:rPr>
          <w:rFonts w:asciiTheme="minorHAnsi" w:hAnsiTheme="minorHAnsi"/>
        </w:rPr>
        <w:t>, full time or part time, in either a paid or voluntary capacity. This also includes Governors.</w:t>
      </w:r>
    </w:p>
    <w:p w14:paraId="7FC067BA" w14:textId="77777777" w:rsidR="00DF294F" w:rsidRPr="00E036C7" w:rsidRDefault="00DF294F" w:rsidP="00405BC1">
      <w:pPr>
        <w:rPr>
          <w:rFonts w:asciiTheme="minorHAnsi" w:hAnsiTheme="minorHAnsi"/>
        </w:rPr>
      </w:pPr>
    </w:p>
    <w:p w14:paraId="1358527E" w14:textId="02294530" w:rsidR="00DF294F" w:rsidRPr="00E036C7" w:rsidRDefault="00DF294F" w:rsidP="00405BC1">
      <w:pPr>
        <w:rPr>
          <w:rFonts w:asciiTheme="minorHAnsi" w:hAnsiTheme="minorHAnsi"/>
        </w:rPr>
      </w:pPr>
      <w:r w:rsidRPr="00E036C7">
        <w:rPr>
          <w:rFonts w:asciiTheme="minorHAnsi" w:hAnsiTheme="minorHAnsi"/>
          <w:b/>
          <w:i/>
        </w:rPr>
        <w:t>Child</w:t>
      </w:r>
      <w:r w:rsidRPr="00E036C7">
        <w:rPr>
          <w:rFonts w:asciiTheme="minorHAnsi" w:hAnsiTheme="minorHAnsi"/>
        </w:rPr>
        <w:t xml:space="preserve"> refers to all young people who have not yet reached their 18</w:t>
      </w:r>
      <w:r w:rsidR="003727D5" w:rsidRPr="00E036C7">
        <w:rPr>
          <w:rFonts w:asciiTheme="minorHAnsi" w:hAnsiTheme="minorHAnsi"/>
        </w:rPr>
        <w:t>th</w:t>
      </w:r>
      <w:r w:rsidRPr="00E036C7">
        <w:rPr>
          <w:rFonts w:asciiTheme="minorHAnsi" w:hAnsiTheme="minorHAnsi"/>
          <w:vertAlign w:val="superscript"/>
        </w:rPr>
        <w:t xml:space="preserve"> </w:t>
      </w:r>
      <w:r w:rsidR="00190F47">
        <w:rPr>
          <w:rFonts w:asciiTheme="minorHAnsi" w:hAnsiTheme="minorHAnsi"/>
        </w:rPr>
        <w:t>birthday.  T</w:t>
      </w:r>
      <w:r w:rsidRPr="00E036C7">
        <w:rPr>
          <w:rFonts w:asciiTheme="minorHAnsi" w:hAnsiTheme="minorHAnsi"/>
        </w:rPr>
        <w:t>his will apply to pupils of our school; however</w:t>
      </w:r>
      <w:r w:rsidR="003D3AB1" w:rsidRPr="00E036C7">
        <w:rPr>
          <w:rFonts w:asciiTheme="minorHAnsi" w:hAnsiTheme="minorHAnsi"/>
        </w:rPr>
        <w:t>,</w:t>
      </w:r>
      <w:r w:rsidRPr="00E036C7">
        <w:rPr>
          <w:rFonts w:asciiTheme="minorHAnsi" w:hAnsiTheme="minorHAnsi"/>
        </w:rPr>
        <w:t xml:space="preserve"> the policy will extend to visiting children and students from other establishments</w:t>
      </w:r>
    </w:p>
    <w:p w14:paraId="3E61726E" w14:textId="77777777" w:rsidR="00DF294F" w:rsidRPr="00E036C7" w:rsidRDefault="00DF294F" w:rsidP="00405BC1">
      <w:pPr>
        <w:rPr>
          <w:rFonts w:asciiTheme="minorHAnsi" w:hAnsiTheme="minorHAnsi"/>
        </w:rPr>
      </w:pPr>
    </w:p>
    <w:p w14:paraId="3B6FCAD1" w14:textId="77777777" w:rsidR="00DF294F" w:rsidRPr="00E036C7" w:rsidRDefault="00DF294F" w:rsidP="00405BC1">
      <w:pPr>
        <w:rPr>
          <w:rFonts w:asciiTheme="minorHAnsi" w:hAnsiTheme="minorHAnsi"/>
        </w:rPr>
      </w:pPr>
      <w:r w:rsidRPr="00E036C7">
        <w:rPr>
          <w:rFonts w:asciiTheme="minorHAnsi" w:hAnsiTheme="minorHAnsi"/>
          <w:b/>
          <w:i/>
        </w:rPr>
        <w:t>Parent</w:t>
      </w:r>
      <w:r w:rsidRPr="00E036C7">
        <w:rPr>
          <w:rFonts w:asciiTheme="minorHAnsi" w:hAnsiTheme="minorHAnsi"/>
        </w:rPr>
        <w:t xml:space="preserve"> refers to birth parents and other adults in a parenting role for example adoptive parents, </w:t>
      </w:r>
      <w:r w:rsidR="00056EEB" w:rsidRPr="00E036C7">
        <w:rPr>
          <w:rFonts w:asciiTheme="minorHAnsi" w:hAnsiTheme="minorHAnsi"/>
        </w:rPr>
        <w:t xml:space="preserve">guardians, </w:t>
      </w:r>
      <w:r w:rsidRPr="00E036C7">
        <w:rPr>
          <w:rFonts w:asciiTheme="minorHAnsi" w:hAnsiTheme="minorHAnsi"/>
        </w:rPr>
        <w:t>step parents and foster carers.</w:t>
      </w:r>
    </w:p>
    <w:p w14:paraId="4AC47A22" w14:textId="77777777" w:rsidR="00DF294F" w:rsidRPr="00E036C7" w:rsidRDefault="00DF294F" w:rsidP="00405BC1">
      <w:pPr>
        <w:rPr>
          <w:rFonts w:asciiTheme="minorHAnsi" w:hAnsiTheme="minorHAnsi"/>
        </w:rPr>
      </w:pPr>
    </w:p>
    <w:p w14:paraId="6E8E4BC1" w14:textId="05899232" w:rsidR="00A76D84" w:rsidRPr="00190F47" w:rsidRDefault="00190F47" w:rsidP="00405BC1">
      <w:pPr>
        <w:rPr>
          <w:rFonts w:asciiTheme="minorHAnsi" w:hAnsiTheme="minorHAnsi"/>
          <w:b/>
          <w:u w:val="single"/>
        </w:rPr>
      </w:pPr>
      <w:r>
        <w:rPr>
          <w:rFonts w:asciiTheme="minorHAnsi" w:hAnsiTheme="minorHAnsi"/>
          <w:b/>
          <w:u w:val="single"/>
        </w:rPr>
        <w:t>Key Personnel</w:t>
      </w:r>
    </w:p>
    <w:p w14:paraId="63FD3069" w14:textId="77777777" w:rsidR="00A76D84" w:rsidRPr="00E036C7" w:rsidRDefault="00A76D84" w:rsidP="00405BC1">
      <w:pPr>
        <w:rPr>
          <w:rFonts w:asciiTheme="minorHAnsi" w:hAnsiTheme="minorHAnsi"/>
        </w:rPr>
      </w:pPr>
    </w:p>
    <w:p w14:paraId="03370B62" w14:textId="77777777" w:rsidR="00A76D84" w:rsidRPr="00E036C7" w:rsidRDefault="00A76D84" w:rsidP="00405BC1">
      <w:pPr>
        <w:rPr>
          <w:rFonts w:asciiTheme="minorHAnsi" w:hAnsiTheme="minorHAnsi"/>
        </w:rPr>
      </w:pPr>
      <w:r w:rsidRPr="00E036C7">
        <w:rPr>
          <w:rFonts w:asciiTheme="minorHAnsi" w:hAnsiTheme="minorHAnsi"/>
        </w:rPr>
        <w:t>The designated safeguarding lead for the school is:</w:t>
      </w:r>
    </w:p>
    <w:p w14:paraId="71BC5CE8" w14:textId="77777777" w:rsidR="00A76D84" w:rsidRPr="00E036C7" w:rsidRDefault="00A76D84" w:rsidP="00405BC1">
      <w:pPr>
        <w:rPr>
          <w:rFonts w:asciiTheme="minorHAnsi" w:hAnsiTheme="minorHAnsi"/>
        </w:rPr>
      </w:pPr>
    </w:p>
    <w:p w14:paraId="21D7A04D" w14:textId="132E43D1" w:rsidR="00A76D84" w:rsidRPr="00190F47" w:rsidRDefault="00304F97" w:rsidP="00405BC1">
      <w:pPr>
        <w:rPr>
          <w:rFonts w:asciiTheme="minorHAnsi" w:hAnsiTheme="minorHAnsi"/>
        </w:rPr>
      </w:pPr>
      <w:r w:rsidRPr="00E036C7">
        <w:rPr>
          <w:rFonts w:asciiTheme="minorHAnsi" w:hAnsiTheme="minorHAnsi"/>
          <w:b/>
          <w:u w:val="single"/>
        </w:rPr>
        <w:t>JAMES LOVEGROVE</w:t>
      </w:r>
      <w:r w:rsidR="00190F47">
        <w:rPr>
          <w:rFonts w:asciiTheme="minorHAnsi" w:hAnsiTheme="minorHAnsi"/>
          <w:b/>
          <w:u w:val="single"/>
        </w:rPr>
        <w:t xml:space="preserve"> </w:t>
      </w:r>
      <w:r w:rsidR="00190F47" w:rsidRPr="00190F47">
        <w:rPr>
          <w:rFonts w:asciiTheme="minorHAnsi" w:hAnsiTheme="minorHAnsi"/>
        </w:rPr>
        <w:t>(Assistant Headteacher)</w:t>
      </w:r>
      <w:r w:rsidR="00190F47">
        <w:rPr>
          <w:rFonts w:asciiTheme="minorHAnsi" w:hAnsiTheme="minorHAnsi"/>
        </w:rPr>
        <w:t xml:space="preserve">  </w:t>
      </w:r>
      <w:r w:rsidR="00190F47">
        <w:rPr>
          <w:rFonts w:asciiTheme="minorHAnsi" w:hAnsiTheme="minorHAnsi"/>
          <w:b/>
          <w:u w:val="single"/>
        </w:rPr>
        <w:t xml:space="preserve"> </w:t>
      </w:r>
      <w:hyperlink r:id="rId23" w:history="1">
        <w:r w:rsidR="00190F47" w:rsidRPr="00090C80">
          <w:rPr>
            <w:rStyle w:val="Hyperlink"/>
            <w:rFonts w:asciiTheme="minorHAnsi" w:hAnsiTheme="minorHAnsi" w:cs="Arial"/>
          </w:rPr>
          <w:t>j.lovegrove@sfs.hants.sch.uk</w:t>
        </w:r>
      </w:hyperlink>
      <w:r w:rsidR="00190F47" w:rsidRPr="00190F47">
        <w:rPr>
          <w:rFonts w:asciiTheme="minorHAnsi" w:hAnsiTheme="minorHAnsi"/>
        </w:rPr>
        <w:t xml:space="preserve"> </w:t>
      </w:r>
      <w:r w:rsidR="00190F47">
        <w:rPr>
          <w:rFonts w:asciiTheme="minorHAnsi" w:hAnsiTheme="minorHAnsi"/>
        </w:rPr>
        <w:t xml:space="preserve">  Tel.  </w:t>
      </w:r>
      <w:r w:rsidR="00C47E43">
        <w:rPr>
          <w:rFonts w:asciiTheme="minorHAnsi" w:hAnsiTheme="minorHAnsi"/>
        </w:rPr>
        <w:t>01264 335640</w:t>
      </w:r>
    </w:p>
    <w:p w14:paraId="2B768A11" w14:textId="77777777" w:rsidR="00304F97" w:rsidRPr="00E036C7" w:rsidRDefault="00304F97" w:rsidP="00405BC1">
      <w:pPr>
        <w:rPr>
          <w:rFonts w:asciiTheme="minorHAnsi" w:hAnsiTheme="minorHAnsi"/>
        </w:rPr>
      </w:pPr>
    </w:p>
    <w:p w14:paraId="682D5CFF" w14:textId="76ACC4AD" w:rsidR="00A76D84" w:rsidRPr="00E036C7" w:rsidRDefault="00A76D84" w:rsidP="00405BC1">
      <w:pPr>
        <w:rPr>
          <w:rFonts w:asciiTheme="minorHAnsi" w:hAnsiTheme="minorHAnsi"/>
        </w:rPr>
      </w:pPr>
      <w:r w:rsidRPr="00E036C7">
        <w:rPr>
          <w:rFonts w:asciiTheme="minorHAnsi" w:hAnsiTheme="minorHAnsi"/>
        </w:rPr>
        <w:t>The deputy</w:t>
      </w:r>
      <w:r w:rsidR="004813C6" w:rsidRPr="00E036C7">
        <w:rPr>
          <w:rFonts w:asciiTheme="minorHAnsi" w:hAnsiTheme="minorHAnsi"/>
        </w:rPr>
        <w:t xml:space="preserve"> designated</w:t>
      </w:r>
      <w:r w:rsidRPr="00E036C7">
        <w:rPr>
          <w:rFonts w:asciiTheme="minorHAnsi" w:hAnsiTheme="minorHAnsi"/>
        </w:rPr>
        <w:t xml:space="preserve"> safeguarding lead is/are:</w:t>
      </w:r>
    </w:p>
    <w:p w14:paraId="5D0205A0" w14:textId="3CFA81ED" w:rsidR="00304F97" w:rsidRPr="00E036C7" w:rsidRDefault="00304F97" w:rsidP="00405BC1">
      <w:pPr>
        <w:rPr>
          <w:rFonts w:asciiTheme="minorHAnsi" w:hAnsiTheme="minorHAnsi"/>
        </w:rPr>
      </w:pPr>
    </w:p>
    <w:p w14:paraId="31666B83" w14:textId="77777777" w:rsidR="00190F47" w:rsidRDefault="00190F47" w:rsidP="00405BC1">
      <w:pPr>
        <w:rPr>
          <w:rFonts w:asciiTheme="minorHAnsi" w:hAnsiTheme="minorHAnsi"/>
        </w:rPr>
      </w:pPr>
      <w:r>
        <w:rPr>
          <w:rFonts w:asciiTheme="minorHAnsi" w:hAnsiTheme="minorHAnsi"/>
        </w:rPr>
        <w:t>Amanda Edney (Headteacher)</w:t>
      </w:r>
      <w:r w:rsidR="00304F97" w:rsidRPr="00E036C7">
        <w:rPr>
          <w:rFonts w:asciiTheme="minorHAnsi" w:hAnsiTheme="minorHAnsi"/>
        </w:rPr>
        <w:t xml:space="preserve"> </w:t>
      </w:r>
    </w:p>
    <w:p w14:paraId="78688B37" w14:textId="77777777" w:rsidR="00190F47" w:rsidRDefault="00304F97" w:rsidP="00405BC1">
      <w:pPr>
        <w:rPr>
          <w:rFonts w:asciiTheme="minorHAnsi" w:hAnsiTheme="minorHAnsi"/>
        </w:rPr>
      </w:pPr>
      <w:r w:rsidRPr="00E036C7">
        <w:rPr>
          <w:rFonts w:asciiTheme="minorHAnsi" w:hAnsiTheme="minorHAnsi"/>
        </w:rPr>
        <w:t xml:space="preserve">Rachel Clapham </w:t>
      </w:r>
      <w:r w:rsidR="00190F47">
        <w:rPr>
          <w:rFonts w:asciiTheme="minorHAnsi" w:hAnsiTheme="minorHAnsi"/>
        </w:rPr>
        <w:t>(Early Intervention and Outreach Lead)</w:t>
      </w:r>
    </w:p>
    <w:p w14:paraId="71573CF5" w14:textId="4F178FCB" w:rsidR="00304F97" w:rsidRPr="00E036C7" w:rsidRDefault="00304F97" w:rsidP="00405BC1">
      <w:pPr>
        <w:rPr>
          <w:rFonts w:asciiTheme="minorHAnsi" w:hAnsiTheme="minorHAnsi"/>
        </w:rPr>
      </w:pPr>
      <w:r w:rsidRPr="00E036C7">
        <w:rPr>
          <w:rFonts w:asciiTheme="minorHAnsi" w:hAnsiTheme="minorHAnsi"/>
        </w:rPr>
        <w:t>Bonnie Stokes</w:t>
      </w:r>
      <w:r w:rsidR="00190F47">
        <w:rPr>
          <w:rFonts w:asciiTheme="minorHAnsi" w:hAnsiTheme="minorHAnsi"/>
        </w:rPr>
        <w:t xml:space="preserve"> (Family Partnership Manager)</w:t>
      </w:r>
    </w:p>
    <w:p w14:paraId="2F55973A" w14:textId="77777777" w:rsidR="00A76D84" w:rsidRPr="00E036C7" w:rsidRDefault="00A76D84" w:rsidP="008B32A8">
      <w:pPr>
        <w:pStyle w:val="Heading1"/>
        <w:rPr>
          <w:rFonts w:asciiTheme="minorHAnsi" w:hAnsiTheme="minorHAnsi"/>
        </w:rPr>
      </w:pPr>
    </w:p>
    <w:p w14:paraId="5F3F7FBE" w14:textId="77777777" w:rsidR="00E036C7" w:rsidRDefault="00E036C7" w:rsidP="008B32A8">
      <w:pPr>
        <w:pStyle w:val="Heading1"/>
        <w:rPr>
          <w:rFonts w:asciiTheme="minorHAnsi" w:hAnsiTheme="minorHAnsi"/>
        </w:rPr>
      </w:pPr>
      <w:bookmarkStart w:id="8" w:name="_Toc17197717"/>
      <w:bookmarkStart w:id="9" w:name="_Toc81386953"/>
    </w:p>
    <w:p w14:paraId="337BD594" w14:textId="77777777" w:rsidR="00E036C7" w:rsidRDefault="00E036C7" w:rsidP="008B32A8">
      <w:pPr>
        <w:pStyle w:val="Heading1"/>
        <w:rPr>
          <w:rFonts w:asciiTheme="minorHAnsi" w:hAnsiTheme="minorHAnsi"/>
        </w:rPr>
      </w:pPr>
    </w:p>
    <w:bookmarkEnd w:id="8"/>
    <w:bookmarkEnd w:id="9"/>
    <w:p w14:paraId="042A53BD" w14:textId="77777777" w:rsidR="00C75CC8" w:rsidRPr="00E036C7" w:rsidRDefault="00C75CC8" w:rsidP="008B32A8">
      <w:pPr>
        <w:rPr>
          <w:rFonts w:asciiTheme="minorHAnsi" w:hAnsiTheme="minorHAnsi"/>
        </w:rPr>
      </w:pPr>
    </w:p>
    <w:p w14:paraId="66DB3573" w14:textId="77777777" w:rsidR="00C75CC8" w:rsidRPr="00E036C7" w:rsidRDefault="00C75CC8" w:rsidP="008B32A8">
      <w:pPr>
        <w:rPr>
          <w:rFonts w:asciiTheme="minorHAnsi" w:hAnsiTheme="minorHAnsi"/>
        </w:rPr>
      </w:pPr>
    </w:p>
    <w:p w14:paraId="30BD4F6E" w14:textId="55D26642" w:rsidR="00E036C7" w:rsidRPr="00E036C7" w:rsidRDefault="00E036C7" w:rsidP="00E50C4B">
      <w:pPr>
        <w:pStyle w:val="Heading2"/>
        <w:rPr>
          <w:rFonts w:asciiTheme="minorHAnsi" w:hAnsiTheme="minorHAnsi"/>
          <w:i w:val="0"/>
        </w:rPr>
      </w:pPr>
      <w:bookmarkStart w:id="10" w:name="_Toc17197718"/>
      <w:bookmarkStart w:id="11" w:name="_Toc81386954"/>
      <w:r>
        <w:rPr>
          <w:rFonts w:asciiTheme="minorHAnsi" w:hAnsiTheme="minorHAnsi"/>
          <w:i w:val="0"/>
        </w:rPr>
        <w:lastRenderedPageBreak/>
        <w:t>Part 1 – High risk and emerging safeguarding issues</w:t>
      </w:r>
    </w:p>
    <w:p w14:paraId="029E7B09" w14:textId="77777777" w:rsidR="004813C6" w:rsidRPr="00FF7D2C" w:rsidRDefault="004813C6" w:rsidP="00E50C4B">
      <w:pPr>
        <w:pStyle w:val="Heading2"/>
        <w:rPr>
          <w:rFonts w:asciiTheme="minorHAnsi" w:hAnsiTheme="minorHAnsi"/>
          <w:b w:val="0"/>
          <w:i w:val="0"/>
          <w:u w:val="single"/>
        </w:rPr>
      </w:pPr>
      <w:r w:rsidRPr="00FF7D2C">
        <w:rPr>
          <w:rFonts w:asciiTheme="minorHAnsi" w:hAnsiTheme="minorHAnsi"/>
          <w:b w:val="0"/>
          <w:i w:val="0"/>
          <w:u w:val="single"/>
        </w:rPr>
        <w:t>Contextual Safeguarding</w:t>
      </w:r>
      <w:bookmarkEnd w:id="10"/>
      <w:bookmarkEnd w:id="11"/>
    </w:p>
    <w:p w14:paraId="14E2BE39" w14:textId="77777777" w:rsidR="004813C6" w:rsidRPr="00E036C7" w:rsidRDefault="004813C6" w:rsidP="00404893">
      <w:pPr>
        <w:rPr>
          <w:rFonts w:asciiTheme="minorHAnsi" w:hAnsiTheme="minorHAnsi"/>
        </w:rPr>
      </w:pPr>
    </w:p>
    <w:p w14:paraId="7C2E6E78" w14:textId="3240BA99" w:rsidR="00C47E43" w:rsidRDefault="004A4E63" w:rsidP="008B32A8">
      <w:pPr>
        <w:rPr>
          <w:rFonts w:asciiTheme="minorHAnsi" w:hAnsiTheme="minorHAnsi"/>
        </w:rPr>
      </w:pPr>
      <w:r w:rsidRPr="00E036C7">
        <w:rPr>
          <w:rFonts w:asciiTheme="minorHAnsi" w:hAnsiTheme="minorHAnsi"/>
        </w:rPr>
        <w:t xml:space="preserve">All staff </w:t>
      </w:r>
      <w:r w:rsidR="00C47E43">
        <w:rPr>
          <w:rFonts w:asciiTheme="minorHAnsi" w:hAnsiTheme="minorHAnsi"/>
        </w:rPr>
        <w:t xml:space="preserve">at our school </w:t>
      </w:r>
      <w:r w:rsidRPr="00E036C7">
        <w:rPr>
          <w:rFonts w:asciiTheme="minorHAnsi" w:hAnsiTheme="minorHAnsi"/>
        </w:rPr>
        <w:t xml:space="preserve">should be aware that safeguarding incidents and/or behaviours can be associated with factors outside the school and/or can occur between children outside of our school. </w:t>
      </w:r>
    </w:p>
    <w:p w14:paraId="0693ACA7" w14:textId="77777777" w:rsidR="00C47E43" w:rsidRDefault="00C47E43" w:rsidP="008B32A8">
      <w:pPr>
        <w:rPr>
          <w:rFonts w:asciiTheme="minorHAnsi" w:hAnsiTheme="minorHAnsi"/>
        </w:rPr>
      </w:pPr>
    </w:p>
    <w:p w14:paraId="59A83BCB" w14:textId="301E8FFC" w:rsidR="004A4E63" w:rsidRDefault="004A4E63" w:rsidP="008B32A8">
      <w:pPr>
        <w:rPr>
          <w:rFonts w:asciiTheme="minorHAnsi" w:hAnsiTheme="minorHAnsi"/>
        </w:rPr>
      </w:pPr>
      <w:r w:rsidRPr="00E036C7">
        <w:rPr>
          <w:rFonts w:asciiTheme="minorHAnsi" w:hAnsiTheme="minorHAnsi"/>
        </w:rPr>
        <w:t>All staff, but especially th</w:t>
      </w:r>
      <w:r w:rsidR="00C47E43">
        <w:rPr>
          <w:rFonts w:asciiTheme="minorHAnsi" w:hAnsiTheme="minorHAnsi"/>
        </w:rPr>
        <w:t>e designated and deputy</w:t>
      </w:r>
      <w:r w:rsidRPr="00E036C7">
        <w:rPr>
          <w:rFonts w:asciiTheme="minorHAnsi" w:hAnsiTheme="minorHAnsi"/>
        </w:rPr>
        <w:t xml:space="preserve"> safeguarding leads should consider whether children are at risk of abuse or exploitation in situations outside their families. </w:t>
      </w:r>
    </w:p>
    <w:p w14:paraId="1B0A784F" w14:textId="77777777" w:rsidR="00C47E43" w:rsidRPr="00E036C7" w:rsidRDefault="00C47E43" w:rsidP="008B32A8">
      <w:pPr>
        <w:rPr>
          <w:rFonts w:asciiTheme="minorHAnsi" w:hAnsiTheme="minorHAnsi"/>
        </w:rPr>
      </w:pPr>
    </w:p>
    <w:p w14:paraId="260AB63C" w14:textId="77777777" w:rsidR="004A4E63" w:rsidRPr="00E036C7" w:rsidRDefault="004A4E63" w:rsidP="008B32A8">
      <w:pPr>
        <w:rPr>
          <w:rFonts w:asciiTheme="minorHAnsi" w:hAnsiTheme="minorHAnsi"/>
        </w:rPr>
      </w:pPr>
      <w:r w:rsidRPr="00E036C7">
        <w:rPr>
          <w:rFonts w:asciiTheme="minorHAnsi" w:hAnsiTheme="minorHAnsi"/>
        </w:rPr>
        <w:t xml:space="preserve">Risk and harm outside of the family can take a variety of different forms and children can be vulnerable to sexual exploitation, criminal exploitation, and serious youth violence in addition to other risks. </w:t>
      </w:r>
    </w:p>
    <w:p w14:paraId="03FDED53" w14:textId="77777777" w:rsidR="004A4E63" w:rsidRPr="00E036C7" w:rsidRDefault="004A4E63" w:rsidP="008B32A8">
      <w:pPr>
        <w:rPr>
          <w:rFonts w:asciiTheme="minorHAnsi" w:hAnsiTheme="minorHAnsi"/>
        </w:rPr>
      </w:pPr>
    </w:p>
    <w:p w14:paraId="19A8D6FE" w14:textId="3BE55EB6" w:rsidR="004813C6" w:rsidRDefault="00C47E43" w:rsidP="008B32A8">
      <w:pPr>
        <w:rPr>
          <w:rFonts w:asciiTheme="minorHAnsi" w:hAnsiTheme="minorHAnsi"/>
        </w:rPr>
      </w:pPr>
      <w:r>
        <w:rPr>
          <w:rFonts w:asciiTheme="minorHAnsi" w:hAnsiTheme="minorHAnsi"/>
        </w:rPr>
        <w:t>At Smannell Field School</w:t>
      </w:r>
      <w:r w:rsidR="004813C6" w:rsidRPr="00E036C7">
        <w:rPr>
          <w:rFonts w:asciiTheme="minorHAnsi" w:hAnsiTheme="minorHAnsi"/>
        </w:rPr>
        <w:t xml:space="preserve"> we will consider the various factors that</w:t>
      </w:r>
      <w:r w:rsidR="001B2A11" w:rsidRPr="00E036C7">
        <w:rPr>
          <w:rFonts w:asciiTheme="minorHAnsi" w:hAnsiTheme="minorHAnsi"/>
        </w:rPr>
        <w:t xml:space="preserve"> </w:t>
      </w:r>
      <w:r w:rsidR="00415843" w:rsidRPr="00E036C7">
        <w:rPr>
          <w:rFonts w:asciiTheme="minorHAnsi" w:hAnsiTheme="minorHAnsi"/>
        </w:rPr>
        <w:t>can impact</w:t>
      </w:r>
      <w:r w:rsidR="004813C6" w:rsidRPr="00E036C7">
        <w:rPr>
          <w:rFonts w:asciiTheme="minorHAnsi" w:hAnsiTheme="minorHAnsi"/>
        </w:rPr>
        <w:t xml:space="preserve"> the life of any pupil</w:t>
      </w:r>
      <w:r w:rsidR="00FA6CA5" w:rsidRPr="00E036C7">
        <w:rPr>
          <w:rFonts w:asciiTheme="minorHAnsi" w:hAnsiTheme="minorHAnsi"/>
        </w:rPr>
        <w:t xml:space="preserve"> about whom</w:t>
      </w:r>
      <w:r w:rsidR="004813C6" w:rsidRPr="00E036C7">
        <w:rPr>
          <w:rFonts w:asciiTheme="minorHAnsi" w:hAnsiTheme="minorHAnsi"/>
        </w:rPr>
        <w:t xml:space="preserve"> we have concerns</w:t>
      </w:r>
      <w:r w:rsidR="00492CA8" w:rsidRPr="00E036C7">
        <w:rPr>
          <w:rFonts w:asciiTheme="minorHAnsi" w:hAnsiTheme="minorHAnsi"/>
        </w:rPr>
        <w:t xml:space="preserve">. We will </w:t>
      </w:r>
      <w:r w:rsidR="00E55B29" w:rsidRPr="00E036C7">
        <w:rPr>
          <w:rFonts w:asciiTheme="minorHAnsi" w:hAnsiTheme="minorHAnsi"/>
        </w:rPr>
        <w:t>c</w:t>
      </w:r>
      <w:r w:rsidR="00492CA8" w:rsidRPr="00E036C7">
        <w:rPr>
          <w:rFonts w:asciiTheme="minorHAnsi" w:hAnsiTheme="minorHAnsi"/>
        </w:rPr>
        <w:t>onsider</w:t>
      </w:r>
      <w:r w:rsidR="004813C6" w:rsidRPr="00E036C7">
        <w:rPr>
          <w:rFonts w:asciiTheme="minorHAnsi" w:hAnsiTheme="minorHAnsi"/>
        </w:rPr>
        <w:t xml:space="preserve"> the level of influence that these factors have on their ability to be protected and remain free from harm</w:t>
      </w:r>
      <w:r w:rsidR="003A30B2" w:rsidRPr="00E036C7">
        <w:rPr>
          <w:rFonts w:asciiTheme="minorHAnsi" w:hAnsiTheme="minorHAnsi"/>
        </w:rPr>
        <w:t>,</w:t>
      </w:r>
      <w:r w:rsidR="004813C6" w:rsidRPr="00E036C7">
        <w:rPr>
          <w:rFonts w:asciiTheme="minorHAnsi" w:hAnsiTheme="minorHAnsi"/>
        </w:rPr>
        <w:t xml:space="preserve"> particularly </w:t>
      </w:r>
      <w:r w:rsidR="001A7BC7" w:rsidRPr="00E036C7">
        <w:rPr>
          <w:rFonts w:asciiTheme="minorHAnsi" w:hAnsiTheme="minorHAnsi"/>
        </w:rPr>
        <w:t>around</w:t>
      </w:r>
      <w:r w:rsidR="004813C6" w:rsidRPr="00E036C7">
        <w:rPr>
          <w:rFonts w:asciiTheme="minorHAnsi" w:hAnsiTheme="minorHAnsi"/>
        </w:rPr>
        <w:t xml:space="preserve"> child exploitation or criminal activity. </w:t>
      </w:r>
      <w:r w:rsidR="00FF7D2C">
        <w:rPr>
          <w:rFonts w:asciiTheme="minorHAnsi" w:hAnsiTheme="minorHAnsi"/>
        </w:rPr>
        <w:t xml:space="preserve"> We are able to consider all of these factors because every child, every day is monitored and close contact is maintained with all of our families.</w:t>
      </w:r>
    </w:p>
    <w:p w14:paraId="238837C9" w14:textId="77777777" w:rsidR="00FF7D2C" w:rsidRPr="00E036C7" w:rsidRDefault="00FF7D2C" w:rsidP="008B32A8">
      <w:pPr>
        <w:rPr>
          <w:rFonts w:asciiTheme="minorHAnsi" w:hAnsiTheme="minorHAnsi"/>
        </w:rPr>
      </w:pPr>
    </w:p>
    <w:p w14:paraId="7D4C9946" w14:textId="7CFD0E08" w:rsidR="004813C6" w:rsidRPr="00E036C7" w:rsidRDefault="006C01E2" w:rsidP="008B32A8">
      <w:pPr>
        <w:rPr>
          <w:rFonts w:asciiTheme="minorHAnsi" w:hAnsiTheme="minorHAnsi"/>
        </w:rPr>
      </w:pPr>
      <w:r w:rsidRPr="00E036C7">
        <w:rPr>
          <w:rFonts w:asciiTheme="minorHAnsi" w:hAnsiTheme="minorHAnsi"/>
        </w:rPr>
        <w:t xml:space="preserve">What life is like for a child outside the school gates, within the home, within the family and within the community are key considerations when the DSL is looking at any concerns. </w:t>
      </w:r>
      <w:r w:rsidR="00FF7D2C">
        <w:rPr>
          <w:rFonts w:asciiTheme="minorHAnsi" w:hAnsiTheme="minorHAnsi"/>
        </w:rPr>
        <w:t xml:space="preserve"> </w:t>
      </w:r>
      <w:r w:rsidRPr="00E036C7">
        <w:rPr>
          <w:rFonts w:asciiTheme="minorHAnsi" w:hAnsiTheme="minorHAnsi"/>
        </w:rPr>
        <w:t xml:space="preserve"> </w:t>
      </w:r>
    </w:p>
    <w:p w14:paraId="7EA10BCF" w14:textId="77777777" w:rsidR="00FA6CA5" w:rsidRPr="00E036C7" w:rsidRDefault="00FA6CA5" w:rsidP="008B32A8">
      <w:pPr>
        <w:rPr>
          <w:rFonts w:asciiTheme="minorHAnsi" w:hAnsiTheme="minorHAnsi"/>
        </w:rPr>
      </w:pPr>
    </w:p>
    <w:p w14:paraId="034F0E4C" w14:textId="77777777" w:rsidR="00C75CC8" w:rsidRPr="00FF7D2C" w:rsidRDefault="00C75CC8" w:rsidP="00E50C4B">
      <w:pPr>
        <w:pStyle w:val="Heading2"/>
        <w:rPr>
          <w:rFonts w:asciiTheme="minorHAnsi" w:hAnsiTheme="minorHAnsi"/>
          <w:b w:val="0"/>
          <w:i w:val="0"/>
          <w:u w:val="single"/>
        </w:rPr>
      </w:pPr>
      <w:bookmarkStart w:id="12" w:name="_Toc17197719"/>
      <w:bookmarkStart w:id="13" w:name="_Toc81386955"/>
      <w:r w:rsidRPr="00FF7D2C">
        <w:rPr>
          <w:rFonts w:asciiTheme="minorHAnsi" w:hAnsiTheme="minorHAnsi"/>
          <w:b w:val="0"/>
          <w:i w:val="0"/>
          <w:u w:val="single"/>
        </w:rPr>
        <w:t>Preventing Radicalisation and Extremism</w:t>
      </w:r>
      <w:bookmarkEnd w:id="12"/>
      <w:bookmarkEnd w:id="13"/>
    </w:p>
    <w:p w14:paraId="0AE42419" w14:textId="77777777" w:rsidR="00661C75" w:rsidRPr="00E036C7" w:rsidRDefault="00661C75" w:rsidP="008B32A8">
      <w:pPr>
        <w:rPr>
          <w:rFonts w:asciiTheme="minorHAnsi" w:hAnsiTheme="minorHAnsi"/>
        </w:rPr>
      </w:pPr>
    </w:p>
    <w:p w14:paraId="44840E37" w14:textId="77777777" w:rsidR="00FF7D2C" w:rsidRDefault="00C75CC8" w:rsidP="008B32A8">
      <w:pPr>
        <w:rPr>
          <w:rFonts w:asciiTheme="minorHAnsi" w:hAnsiTheme="minorHAnsi"/>
        </w:rPr>
      </w:pPr>
      <w:r w:rsidRPr="00E036C7">
        <w:rPr>
          <w:rFonts w:asciiTheme="minorHAnsi" w:hAnsiTheme="minorHAnsi"/>
        </w:rPr>
        <w:t xml:space="preserve">The </w:t>
      </w:r>
      <w:r w:rsidR="00FF7D2C">
        <w:rPr>
          <w:rFonts w:asciiTheme="minorHAnsi" w:hAnsiTheme="minorHAnsi"/>
        </w:rPr>
        <w:t>P</w:t>
      </w:r>
      <w:r w:rsidR="00A76D84" w:rsidRPr="00E036C7">
        <w:rPr>
          <w:rFonts w:asciiTheme="minorHAnsi" w:hAnsiTheme="minorHAnsi"/>
        </w:rPr>
        <w:t xml:space="preserve">revent duty </w:t>
      </w:r>
      <w:r w:rsidR="00FF7D2C">
        <w:rPr>
          <w:rFonts w:asciiTheme="minorHAnsi" w:hAnsiTheme="minorHAnsi"/>
        </w:rPr>
        <w:t>(</w:t>
      </w:r>
      <w:r w:rsidR="00FF7D2C" w:rsidRPr="00FF7D2C">
        <w:rPr>
          <w:rFonts w:asciiTheme="minorHAnsi" w:hAnsiTheme="minorHAnsi" w:cstheme="minorHAnsi"/>
          <w:bCs/>
          <w:color w:val="202124"/>
          <w:shd w:val="clear" w:color="auto" w:fill="FFFFFF"/>
        </w:rPr>
        <w:t>The Counter-Terrorism and Security Act 2015 contains a duty on specified authorities to have due regard to the need to prevent people from being drawn into terrorism</w:t>
      </w:r>
      <w:r w:rsidR="00FF7D2C">
        <w:rPr>
          <w:rFonts w:asciiTheme="minorHAnsi" w:hAnsiTheme="minorHAnsi" w:cstheme="minorHAnsi"/>
          <w:bCs/>
          <w:color w:val="202124"/>
          <w:shd w:val="clear" w:color="auto" w:fill="FFFFFF"/>
        </w:rPr>
        <w:t xml:space="preserve">) </w:t>
      </w:r>
      <w:r w:rsidRPr="00E036C7">
        <w:rPr>
          <w:rFonts w:asciiTheme="minorHAnsi" w:hAnsiTheme="minorHAnsi"/>
        </w:rPr>
        <w:t>requires that all staff are aware of the signs that a child may</w:t>
      </w:r>
      <w:r w:rsidR="003D3AB1" w:rsidRPr="00E036C7">
        <w:rPr>
          <w:rFonts w:asciiTheme="minorHAnsi" w:hAnsiTheme="minorHAnsi"/>
        </w:rPr>
        <w:t xml:space="preserve"> </w:t>
      </w:r>
      <w:r w:rsidRPr="00E036C7">
        <w:rPr>
          <w:rFonts w:asciiTheme="minorHAnsi" w:hAnsiTheme="minorHAnsi"/>
        </w:rPr>
        <w:t xml:space="preserve">be vulnerable to radicalisation. </w:t>
      </w:r>
    </w:p>
    <w:p w14:paraId="607AABE0" w14:textId="77777777" w:rsidR="00FF7D2C" w:rsidRDefault="00FF7D2C" w:rsidP="008B32A8">
      <w:pPr>
        <w:rPr>
          <w:rFonts w:asciiTheme="minorHAnsi" w:hAnsiTheme="minorHAnsi"/>
        </w:rPr>
      </w:pPr>
    </w:p>
    <w:p w14:paraId="6D49862F" w14:textId="0752C2AE" w:rsidR="00C75CC8" w:rsidRPr="00E036C7" w:rsidRDefault="00C75CC8" w:rsidP="008B32A8">
      <w:pPr>
        <w:rPr>
          <w:rFonts w:asciiTheme="minorHAnsi" w:hAnsiTheme="minorHAnsi"/>
        </w:rPr>
      </w:pPr>
      <w:r w:rsidRPr="00E036C7">
        <w:rPr>
          <w:rFonts w:asciiTheme="minorHAnsi" w:hAnsiTheme="minorHAnsi"/>
        </w:rPr>
        <w:t xml:space="preserve">The risks </w:t>
      </w:r>
      <w:r w:rsidR="007B657E" w:rsidRPr="00E036C7">
        <w:rPr>
          <w:rFonts w:asciiTheme="minorHAnsi" w:hAnsiTheme="minorHAnsi"/>
        </w:rPr>
        <w:t xml:space="preserve">include, but are not limited to, </w:t>
      </w:r>
      <w:r w:rsidRPr="00E036C7">
        <w:rPr>
          <w:rFonts w:asciiTheme="minorHAnsi" w:hAnsiTheme="minorHAnsi"/>
        </w:rPr>
        <w:t>political</w:t>
      </w:r>
      <w:r w:rsidR="001B5CC2" w:rsidRPr="00E036C7">
        <w:rPr>
          <w:rFonts w:asciiTheme="minorHAnsi" w:hAnsiTheme="minorHAnsi"/>
        </w:rPr>
        <w:t>,</w:t>
      </w:r>
      <w:r w:rsidRPr="00E036C7">
        <w:rPr>
          <w:rFonts w:asciiTheme="minorHAnsi" w:hAnsiTheme="minorHAnsi"/>
        </w:rPr>
        <w:t xml:space="preserve"> </w:t>
      </w:r>
      <w:r w:rsidR="00C41AE2" w:rsidRPr="00E036C7">
        <w:rPr>
          <w:rFonts w:asciiTheme="minorHAnsi" w:hAnsiTheme="minorHAnsi"/>
        </w:rPr>
        <w:t>e</w:t>
      </w:r>
      <w:r w:rsidRPr="00E036C7">
        <w:rPr>
          <w:rFonts w:asciiTheme="minorHAnsi" w:hAnsiTheme="minorHAnsi"/>
        </w:rPr>
        <w:t>nvironmental</w:t>
      </w:r>
      <w:r w:rsidR="001B5CC2" w:rsidRPr="00E036C7">
        <w:rPr>
          <w:rFonts w:asciiTheme="minorHAnsi" w:hAnsiTheme="minorHAnsi"/>
        </w:rPr>
        <w:t>,</w:t>
      </w:r>
      <w:r w:rsidRPr="00E036C7">
        <w:rPr>
          <w:rFonts w:asciiTheme="minorHAnsi" w:hAnsiTheme="minorHAnsi"/>
        </w:rPr>
        <w:t xml:space="preserve"> animal rights</w:t>
      </w:r>
      <w:r w:rsidR="001B5CC2" w:rsidRPr="00E036C7">
        <w:rPr>
          <w:rFonts w:asciiTheme="minorHAnsi" w:hAnsiTheme="minorHAnsi"/>
        </w:rPr>
        <w:t>,</w:t>
      </w:r>
      <w:r w:rsidRPr="00E036C7">
        <w:rPr>
          <w:rFonts w:asciiTheme="minorHAnsi" w:hAnsiTheme="minorHAnsi"/>
        </w:rPr>
        <w:t xml:space="preserve"> or faith based extremism that may lead to a child becoming radicalised. </w:t>
      </w:r>
      <w:r w:rsidR="00DF294F" w:rsidRPr="00E036C7">
        <w:rPr>
          <w:rFonts w:asciiTheme="minorHAnsi" w:hAnsiTheme="minorHAnsi"/>
        </w:rPr>
        <w:t xml:space="preserve">All staff have </w:t>
      </w:r>
      <w:r w:rsidR="00304F97" w:rsidRPr="00E036C7">
        <w:rPr>
          <w:rFonts w:asciiTheme="minorHAnsi" w:hAnsiTheme="minorHAnsi"/>
        </w:rPr>
        <w:t xml:space="preserve">received prevent </w:t>
      </w:r>
      <w:r w:rsidR="00DF294F" w:rsidRPr="00E036C7">
        <w:rPr>
          <w:rFonts w:asciiTheme="minorHAnsi" w:hAnsiTheme="minorHAnsi"/>
        </w:rPr>
        <w:t>awareness training</w:t>
      </w:r>
      <w:r w:rsidR="00FF7D2C">
        <w:rPr>
          <w:rFonts w:asciiTheme="minorHAnsi" w:hAnsiTheme="minorHAnsi"/>
        </w:rPr>
        <w:t xml:space="preserve"> on 01-09-2022</w:t>
      </w:r>
      <w:r w:rsidR="00DF294F" w:rsidRPr="00E036C7">
        <w:rPr>
          <w:rFonts w:asciiTheme="minorHAnsi" w:hAnsiTheme="minorHAnsi"/>
        </w:rPr>
        <w:t xml:space="preserve"> in order that they can identify the signs of children being radicalised.</w:t>
      </w:r>
    </w:p>
    <w:p w14:paraId="38ADA543" w14:textId="77777777" w:rsidR="001B5CC2" w:rsidRPr="00E036C7" w:rsidRDefault="001B5CC2" w:rsidP="008B32A8">
      <w:pPr>
        <w:rPr>
          <w:rFonts w:asciiTheme="minorHAnsi" w:hAnsiTheme="minorHAnsi"/>
        </w:rPr>
      </w:pPr>
    </w:p>
    <w:p w14:paraId="78A9D121" w14:textId="137F44C5" w:rsidR="001B5CC2" w:rsidRPr="00E036C7" w:rsidRDefault="001B5CC2" w:rsidP="008B32A8">
      <w:pPr>
        <w:rPr>
          <w:rFonts w:asciiTheme="minorHAnsi" w:hAnsiTheme="minorHAnsi"/>
        </w:rPr>
      </w:pPr>
      <w:r w:rsidRPr="00E036C7">
        <w:rPr>
          <w:rFonts w:asciiTheme="minorHAnsi" w:hAnsiTheme="minorHAnsi"/>
        </w:rPr>
        <w:t xml:space="preserve">There is no single way of identifying whether a child is likely to be susceptible to an extremist ideology. Background factors combined with specific influences such as family and friends may contribute to a child’s vulnerability. Similarly, radicalisation </w:t>
      </w:r>
      <w:r w:rsidR="00620DF2" w:rsidRPr="00E036C7">
        <w:rPr>
          <w:rFonts w:asciiTheme="minorHAnsi" w:hAnsiTheme="minorHAnsi"/>
        </w:rPr>
        <w:t xml:space="preserve">and the grooming of </w:t>
      </w:r>
      <w:r w:rsidR="00677781" w:rsidRPr="00E036C7">
        <w:rPr>
          <w:rFonts w:asciiTheme="minorHAnsi" w:hAnsiTheme="minorHAnsi"/>
        </w:rPr>
        <w:t xml:space="preserve">children </w:t>
      </w:r>
      <w:r w:rsidRPr="00E036C7">
        <w:rPr>
          <w:rFonts w:asciiTheme="minorHAnsi" w:hAnsiTheme="minorHAnsi"/>
        </w:rPr>
        <w:t>can occur through many different methods, such as social media or the internet, and at different settings.</w:t>
      </w:r>
    </w:p>
    <w:p w14:paraId="25C8DE5E" w14:textId="77777777" w:rsidR="00C75CC8" w:rsidRPr="00E036C7" w:rsidRDefault="00C75CC8" w:rsidP="008B32A8">
      <w:pPr>
        <w:rPr>
          <w:rFonts w:asciiTheme="minorHAnsi" w:hAnsiTheme="minorHAnsi"/>
        </w:rPr>
      </w:pPr>
    </w:p>
    <w:p w14:paraId="26078DE6" w14:textId="1A48A0F0" w:rsidR="00C75CC8" w:rsidRPr="00E036C7" w:rsidRDefault="00C75CC8" w:rsidP="008B32A8">
      <w:pPr>
        <w:rPr>
          <w:rFonts w:asciiTheme="minorHAnsi" w:hAnsiTheme="minorHAnsi"/>
        </w:rPr>
      </w:pPr>
      <w:r w:rsidRPr="00E036C7">
        <w:rPr>
          <w:rFonts w:asciiTheme="minorHAnsi" w:hAnsiTheme="minorHAnsi"/>
        </w:rPr>
        <w:t xml:space="preserve">As part of the preventative process resilience to radicalisation will be </w:t>
      </w:r>
      <w:r w:rsidR="00E26CBD" w:rsidRPr="00E036C7">
        <w:rPr>
          <w:rFonts w:asciiTheme="minorHAnsi" w:hAnsiTheme="minorHAnsi"/>
        </w:rPr>
        <w:t xml:space="preserve">built </w:t>
      </w:r>
      <w:r w:rsidRPr="00E036C7">
        <w:rPr>
          <w:rFonts w:asciiTheme="minorHAnsi" w:hAnsiTheme="minorHAnsi"/>
        </w:rPr>
        <w:t xml:space="preserve">through the promotion of fundamental </w:t>
      </w:r>
      <w:r w:rsidR="00833181" w:rsidRPr="00E036C7">
        <w:rPr>
          <w:rFonts w:asciiTheme="minorHAnsi" w:hAnsiTheme="minorHAnsi"/>
        </w:rPr>
        <w:t>British</w:t>
      </w:r>
      <w:r w:rsidR="00A76D84" w:rsidRPr="00E036C7">
        <w:rPr>
          <w:rFonts w:asciiTheme="minorHAnsi" w:hAnsiTheme="minorHAnsi"/>
        </w:rPr>
        <w:t xml:space="preserve"> values </w:t>
      </w:r>
      <w:r w:rsidRPr="00E036C7">
        <w:rPr>
          <w:rFonts w:asciiTheme="minorHAnsi" w:hAnsiTheme="minorHAnsi"/>
        </w:rPr>
        <w:t>through the curriculum.</w:t>
      </w:r>
      <w:r w:rsidR="00FF7D2C">
        <w:rPr>
          <w:rFonts w:asciiTheme="minorHAnsi" w:hAnsiTheme="minorHAnsi"/>
        </w:rPr>
        <w:t xml:space="preserve">  This is a taught subject on our curriculum that all pupil undertake.</w:t>
      </w:r>
    </w:p>
    <w:p w14:paraId="0ADB6A8E" w14:textId="77777777" w:rsidR="00C75CC8" w:rsidRPr="00E036C7" w:rsidRDefault="00C75CC8" w:rsidP="008B32A8">
      <w:pPr>
        <w:rPr>
          <w:rFonts w:asciiTheme="minorHAnsi" w:hAnsiTheme="minorHAnsi"/>
        </w:rPr>
      </w:pPr>
    </w:p>
    <w:p w14:paraId="1E936D54" w14:textId="6199F8C5" w:rsidR="00C75CC8" w:rsidRPr="00E036C7" w:rsidRDefault="00C75CC8" w:rsidP="008B32A8">
      <w:pPr>
        <w:rPr>
          <w:rFonts w:asciiTheme="minorHAnsi" w:hAnsiTheme="minorHAnsi"/>
        </w:rPr>
      </w:pPr>
      <w:r w:rsidRPr="00E036C7">
        <w:rPr>
          <w:rFonts w:asciiTheme="minorHAnsi" w:hAnsiTheme="minorHAnsi"/>
        </w:rPr>
        <w:t>Any child who is considered vulnerable to radicalisation will be referred</w:t>
      </w:r>
      <w:r w:rsidR="00087A19" w:rsidRPr="00E036C7">
        <w:rPr>
          <w:rFonts w:asciiTheme="minorHAnsi" w:hAnsiTheme="minorHAnsi"/>
        </w:rPr>
        <w:t xml:space="preserve"> by the DSL</w:t>
      </w:r>
      <w:r w:rsidRPr="00E036C7">
        <w:rPr>
          <w:rFonts w:asciiTheme="minorHAnsi" w:hAnsiTheme="minorHAnsi"/>
        </w:rPr>
        <w:t xml:space="preserve"> to Hampshire </w:t>
      </w:r>
      <w:r w:rsidR="00A76D84" w:rsidRPr="00E036C7">
        <w:rPr>
          <w:rFonts w:asciiTheme="minorHAnsi" w:hAnsiTheme="minorHAnsi"/>
        </w:rPr>
        <w:t>children’s social care</w:t>
      </w:r>
      <w:r w:rsidR="00087A19" w:rsidRPr="00E036C7">
        <w:rPr>
          <w:rFonts w:asciiTheme="minorHAnsi" w:hAnsiTheme="minorHAnsi"/>
        </w:rPr>
        <w:t xml:space="preserve">, where the concerns will be considered in the MASH process. If the police prevent officer considers the information to be indicating a level of risk a </w:t>
      </w:r>
      <w:r w:rsidR="00A76D84" w:rsidRPr="00E036C7">
        <w:rPr>
          <w:rFonts w:asciiTheme="minorHAnsi" w:hAnsiTheme="minorHAnsi"/>
        </w:rPr>
        <w:t xml:space="preserve">“channel </w:t>
      </w:r>
      <w:r w:rsidR="00087A19" w:rsidRPr="00E036C7">
        <w:rPr>
          <w:rFonts w:asciiTheme="minorHAnsi" w:hAnsiTheme="minorHAnsi"/>
        </w:rPr>
        <w:t>panel</w:t>
      </w:r>
      <w:r w:rsidR="00A76D84" w:rsidRPr="00E036C7">
        <w:rPr>
          <w:rFonts w:asciiTheme="minorHAnsi" w:hAnsiTheme="minorHAnsi"/>
        </w:rPr>
        <w:t>”</w:t>
      </w:r>
      <w:r w:rsidR="00087A19" w:rsidRPr="00E036C7">
        <w:rPr>
          <w:rFonts w:asciiTheme="minorHAnsi" w:hAnsiTheme="minorHAnsi"/>
        </w:rPr>
        <w:t xml:space="preserve"> will be </w:t>
      </w:r>
      <w:r w:rsidR="00087A19" w:rsidRPr="00E036C7">
        <w:rPr>
          <w:rFonts w:asciiTheme="minorHAnsi" w:hAnsiTheme="minorHAnsi"/>
        </w:rPr>
        <w:lastRenderedPageBreak/>
        <w:t>convened and the school will a</w:t>
      </w:r>
      <w:r w:rsidR="00FF7D2C">
        <w:rPr>
          <w:rFonts w:asciiTheme="minorHAnsi" w:hAnsiTheme="minorHAnsi"/>
        </w:rPr>
        <w:t>ttend and support this process; all referrals to MASH are recorded whether they relate to our Prevent duty or not.</w:t>
      </w:r>
    </w:p>
    <w:p w14:paraId="18D5FBA5" w14:textId="69FBCDC6" w:rsidR="00087A19" w:rsidRPr="00E036C7" w:rsidRDefault="00A65D58" w:rsidP="00A65D58">
      <w:pPr>
        <w:tabs>
          <w:tab w:val="left" w:pos="2190"/>
        </w:tabs>
        <w:rPr>
          <w:rFonts w:asciiTheme="minorHAnsi" w:hAnsiTheme="minorHAnsi"/>
        </w:rPr>
      </w:pPr>
      <w:r w:rsidRPr="00E036C7">
        <w:rPr>
          <w:rFonts w:asciiTheme="minorHAnsi" w:hAnsiTheme="minorHAnsi"/>
        </w:rPr>
        <w:tab/>
      </w:r>
    </w:p>
    <w:p w14:paraId="6423B165" w14:textId="6B01F3B0" w:rsidR="00963314" w:rsidRPr="00FF7D2C" w:rsidRDefault="00FF7D2C" w:rsidP="00E50C4B">
      <w:pPr>
        <w:pStyle w:val="Heading2"/>
        <w:rPr>
          <w:rFonts w:asciiTheme="minorHAnsi" w:hAnsiTheme="minorHAnsi"/>
          <w:b w:val="0"/>
          <w:i w:val="0"/>
          <w:u w:val="single"/>
        </w:rPr>
      </w:pPr>
      <w:bookmarkStart w:id="14" w:name="_Toc17197720"/>
      <w:bookmarkStart w:id="15" w:name="_Toc81386956"/>
      <w:r>
        <w:rPr>
          <w:rFonts w:asciiTheme="minorHAnsi" w:hAnsiTheme="minorHAnsi"/>
          <w:b w:val="0"/>
          <w:i w:val="0"/>
          <w:u w:val="single"/>
        </w:rPr>
        <w:t>Gender based violence / v</w:t>
      </w:r>
      <w:r w:rsidR="00963314" w:rsidRPr="00FF7D2C">
        <w:rPr>
          <w:rFonts w:asciiTheme="minorHAnsi" w:hAnsiTheme="minorHAnsi"/>
          <w:b w:val="0"/>
          <w:i w:val="0"/>
          <w:u w:val="single"/>
        </w:rPr>
        <w:t>iolence against women and girls</w:t>
      </w:r>
      <w:bookmarkEnd w:id="14"/>
      <w:bookmarkEnd w:id="15"/>
    </w:p>
    <w:p w14:paraId="48596255" w14:textId="77777777" w:rsidR="00963314" w:rsidRPr="00E036C7" w:rsidRDefault="00963314" w:rsidP="00404893">
      <w:pPr>
        <w:rPr>
          <w:rFonts w:asciiTheme="minorHAnsi" w:hAnsiTheme="minorHAnsi"/>
        </w:rPr>
      </w:pPr>
    </w:p>
    <w:p w14:paraId="281E2D46" w14:textId="77777777" w:rsidR="00963314" w:rsidRPr="00E036C7" w:rsidRDefault="00101E6F" w:rsidP="00F86463">
      <w:pPr>
        <w:rPr>
          <w:rFonts w:asciiTheme="minorHAnsi" w:hAnsiTheme="minorHAnsi"/>
          <w:i/>
        </w:rPr>
      </w:pPr>
      <w:hyperlink r:id="rId24" w:history="1">
        <w:r w:rsidR="00963314" w:rsidRPr="00E036C7">
          <w:rPr>
            <w:rStyle w:val="Hyperlink"/>
            <w:rFonts w:asciiTheme="minorHAnsi" w:hAnsiTheme="minorHAnsi"/>
            <w:i/>
          </w:rPr>
          <w:t>https://www.gov.uk/government/policies/violence-against-women-and-girls</w:t>
        </w:r>
      </w:hyperlink>
      <w:r w:rsidR="00963314" w:rsidRPr="00E036C7">
        <w:rPr>
          <w:rFonts w:asciiTheme="minorHAnsi" w:hAnsiTheme="minorHAnsi"/>
          <w:i/>
        </w:rPr>
        <w:t xml:space="preserve"> </w:t>
      </w:r>
    </w:p>
    <w:p w14:paraId="28BB9A77" w14:textId="77777777" w:rsidR="00963314" w:rsidRPr="00E036C7" w:rsidRDefault="00963314" w:rsidP="00E665CD">
      <w:pPr>
        <w:rPr>
          <w:rFonts w:asciiTheme="minorHAnsi" w:hAnsiTheme="minorHAnsi"/>
        </w:rPr>
      </w:pPr>
    </w:p>
    <w:p w14:paraId="40219E5F" w14:textId="56B105FD" w:rsidR="00963314" w:rsidRPr="00E036C7" w:rsidRDefault="00963314" w:rsidP="00E50C4B">
      <w:pPr>
        <w:rPr>
          <w:rFonts w:asciiTheme="minorHAnsi" w:hAnsiTheme="minorHAnsi"/>
        </w:rPr>
      </w:pPr>
      <w:r w:rsidRPr="00E036C7">
        <w:rPr>
          <w:rFonts w:asciiTheme="minorHAnsi" w:hAnsiTheme="minorHAnsi"/>
        </w:rPr>
        <w:t xml:space="preserve">The </w:t>
      </w:r>
      <w:r w:rsidR="00A76D84" w:rsidRPr="00E036C7">
        <w:rPr>
          <w:rFonts w:asciiTheme="minorHAnsi" w:hAnsiTheme="minorHAnsi"/>
        </w:rPr>
        <w:t xml:space="preserve">government </w:t>
      </w:r>
      <w:r w:rsidRPr="00E036C7">
        <w:rPr>
          <w:rFonts w:asciiTheme="minorHAnsi" w:hAnsiTheme="minorHAnsi"/>
        </w:rPr>
        <w:t>ha</w:t>
      </w:r>
      <w:r w:rsidR="00FA6CA5" w:rsidRPr="00E036C7">
        <w:rPr>
          <w:rFonts w:asciiTheme="minorHAnsi" w:hAnsiTheme="minorHAnsi"/>
        </w:rPr>
        <w:t>s</w:t>
      </w:r>
      <w:r w:rsidRPr="00E036C7">
        <w:rPr>
          <w:rFonts w:asciiTheme="minorHAnsi" w:hAnsiTheme="minorHAnsi"/>
        </w:rPr>
        <w:t xml:space="preserve"> a strategy looking at specific issues </w:t>
      </w:r>
      <w:r w:rsidR="00FA6CA5" w:rsidRPr="00E036C7">
        <w:rPr>
          <w:rFonts w:asciiTheme="minorHAnsi" w:hAnsiTheme="minorHAnsi"/>
        </w:rPr>
        <w:t xml:space="preserve">faced by </w:t>
      </w:r>
      <w:r w:rsidRPr="00E036C7">
        <w:rPr>
          <w:rFonts w:asciiTheme="minorHAnsi" w:hAnsiTheme="minorHAnsi"/>
        </w:rPr>
        <w:t>women and girls. Within the context of this safeguarding policy the following sections are how we respond</w:t>
      </w:r>
      <w:r w:rsidR="00FF7D2C">
        <w:rPr>
          <w:rFonts w:asciiTheme="minorHAnsi" w:hAnsiTheme="minorHAnsi"/>
        </w:rPr>
        <w:t xml:space="preserve"> at our school</w:t>
      </w:r>
      <w:r w:rsidRPr="00E036C7">
        <w:rPr>
          <w:rFonts w:asciiTheme="minorHAnsi" w:hAnsiTheme="minorHAnsi"/>
        </w:rPr>
        <w:t xml:space="preserve"> to violence against girls</w:t>
      </w:r>
      <w:r w:rsidR="000E49CB" w:rsidRPr="00E036C7">
        <w:rPr>
          <w:rFonts w:asciiTheme="minorHAnsi" w:hAnsiTheme="minorHAnsi"/>
        </w:rPr>
        <w:t>: f</w:t>
      </w:r>
      <w:r w:rsidRPr="00E036C7">
        <w:rPr>
          <w:rFonts w:asciiTheme="minorHAnsi" w:hAnsiTheme="minorHAnsi"/>
        </w:rPr>
        <w:t>emale genital mutilation, forced marriage, honour</w:t>
      </w:r>
      <w:r w:rsidR="00E66867" w:rsidRPr="00E036C7">
        <w:rPr>
          <w:rFonts w:asciiTheme="minorHAnsi" w:hAnsiTheme="minorHAnsi"/>
        </w:rPr>
        <w:t>-</w:t>
      </w:r>
      <w:r w:rsidRPr="00E036C7">
        <w:rPr>
          <w:rFonts w:asciiTheme="minorHAnsi" w:hAnsiTheme="minorHAnsi"/>
        </w:rPr>
        <w:t xml:space="preserve">based violence and teenage relationship abuse all fall under this strategy. </w:t>
      </w:r>
    </w:p>
    <w:p w14:paraId="5397D9D4" w14:textId="77777777" w:rsidR="001C0674" w:rsidRPr="00E036C7" w:rsidRDefault="001C0674" w:rsidP="00032A32">
      <w:pPr>
        <w:rPr>
          <w:rFonts w:asciiTheme="minorHAnsi" w:hAnsiTheme="minorHAnsi"/>
        </w:rPr>
      </w:pPr>
    </w:p>
    <w:p w14:paraId="64C585DD" w14:textId="77777777" w:rsidR="00087A19" w:rsidRPr="00FF7D2C" w:rsidRDefault="00087A19" w:rsidP="00E50C4B">
      <w:pPr>
        <w:pStyle w:val="Heading3"/>
        <w:rPr>
          <w:rFonts w:asciiTheme="minorHAnsi" w:hAnsiTheme="minorHAnsi"/>
          <w:b w:val="0"/>
          <w:u w:val="single"/>
        </w:rPr>
      </w:pPr>
      <w:bookmarkStart w:id="16" w:name="_Toc17197721"/>
      <w:bookmarkStart w:id="17" w:name="_Toc81386957"/>
      <w:r w:rsidRPr="00FF7D2C">
        <w:rPr>
          <w:rFonts w:asciiTheme="minorHAnsi" w:hAnsiTheme="minorHAnsi"/>
          <w:b w:val="0"/>
          <w:u w:val="single"/>
        </w:rPr>
        <w:t>Female Genital Mutilation (FGM)</w:t>
      </w:r>
      <w:bookmarkEnd w:id="16"/>
      <w:bookmarkEnd w:id="17"/>
    </w:p>
    <w:p w14:paraId="08AD69F2" w14:textId="77777777" w:rsidR="00087A19" w:rsidRPr="00E036C7" w:rsidRDefault="00087A19" w:rsidP="00032A32">
      <w:pPr>
        <w:rPr>
          <w:rFonts w:asciiTheme="minorHAnsi" w:hAnsiTheme="minorHAnsi"/>
        </w:rPr>
      </w:pPr>
    </w:p>
    <w:p w14:paraId="7FC629A6" w14:textId="77777777" w:rsidR="00087A19" w:rsidRPr="00E036C7" w:rsidRDefault="00087A19" w:rsidP="00032A32">
      <w:pPr>
        <w:rPr>
          <w:rFonts w:asciiTheme="minorHAnsi" w:hAnsiTheme="minorHAnsi"/>
        </w:rPr>
      </w:pPr>
      <w:r w:rsidRPr="00E036C7">
        <w:rPr>
          <w:rFonts w:asciiTheme="minorHAnsi" w:hAnsiTheme="minorHAnsi"/>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14:paraId="7038C31B" w14:textId="77777777" w:rsidR="00FA6CA5" w:rsidRPr="00E036C7" w:rsidRDefault="00FA6CA5" w:rsidP="00032A32">
      <w:pPr>
        <w:rPr>
          <w:rFonts w:asciiTheme="minorHAnsi" w:hAnsiTheme="minorHAnsi"/>
        </w:rPr>
      </w:pPr>
    </w:p>
    <w:p w14:paraId="4CA1E21C" w14:textId="14B5DF88" w:rsidR="00087A19" w:rsidRPr="00E036C7" w:rsidRDefault="00087A19" w:rsidP="00032A32">
      <w:pPr>
        <w:rPr>
          <w:rFonts w:asciiTheme="minorHAnsi" w:hAnsiTheme="minorHAnsi"/>
        </w:rPr>
      </w:pPr>
      <w:r w:rsidRPr="00E036C7">
        <w:rPr>
          <w:rFonts w:asciiTheme="minorHAnsi" w:hAnsiTheme="minorHAnsi"/>
        </w:rPr>
        <w:t xml:space="preserve">The age at which girls undergo FGM varies enormously according to the community. The procedure may be carried out when the girl is </w:t>
      </w:r>
      <w:r w:rsidR="00FF7D2C" w:rsidRPr="00E036C7">
        <w:rPr>
          <w:rFonts w:asciiTheme="minorHAnsi" w:hAnsiTheme="minorHAnsi"/>
        </w:rPr>
        <w:t>new born</w:t>
      </w:r>
      <w:r w:rsidRPr="00E036C7">
        <w:rPr>
          <w:rFonts w:asciiTheme="minorHAnsi" w:hAnsiTheme="minorHAnsi"/>
        </w:rPr>
        <w:t>, during childhood or adolescence, just before marriage or during the first pregnancy. However, the majority of cases of FGM are thought to take place between the ages of 5 and 8 and therefore girls within that age bracket are at a higher risk.</w:t>
      </w:r>
    </w:p>
    <w:p w14:paraId="5E7BEEA5" w14:textId="77777777" w:rsidR="00016205" w:rsidRPr="00E036C7" w:rsidRDefault="00016205" w:rsidP="00032A32">
      <w:pPr>
        <w:rPr>
          <w:rFonts w:asciiTheme="minorHAnsi" w:hAnsiTheme="minorHAnsi"/>
        </w:rPr>
      </w:pPr>
    </w:p>
    <w:p w14:paraId="796C3D63" w14:textId="403FEBCB" w:rsidR="00087A19" w:rsidRPr="00FF7D2C" w:rsidRDefault="00FF7D2C" w:rsidP="00032A32">
      <w:pPr>
        <w:rPr>
          <w:rFonts w:asciiTheme="minorHAnsi" w:hAnsiTheme="minorHAnsi"/>
          <w:u w:val="single"/>
        </w:rPr>
      </w:pPr>
      <w:r w:rsidRPr="00FF7D2C">
        <w:rPr>
          <w:rFonts w:asciiTheme="minorHAnsi" w:hAnsiTheme="minorHAnsi"/>
          <w:u w:val="single"/>
        </w:rPr>
        <w:t>FGM is illegal in the UK</w:t>
      </w:r>
    </w:p>
    <w:p w14:paraId="487BEA69" w14:textId="77777777" w:rsidR="00087A19" w:rsidRPr="00E036C7" w:rsidRDefault="00087A19" w:rsidP="00032A32">
      <w:pPr>
        <w:rPr>
          <w:rFonts w:asciiTheme="minorHAnsi" w:hAnsiTheme="minorHAnsi"/>
        </w:rPr>
      </w:pPr>
    </w:p>
    <w:p w14:paraId="54DCAA44" w14:textId="39A4A6C4" w:rsidR="00087A19" w:rsidRPr="00E036C7" w:rsidRDefault="00087A19" w:rsidP="00032A32">
      <w:pPr>
        <w:rPr>
          <w:rFonts w:asciiTheme="minorHAnsi" w:hAnsiTheme="minorHAnsi"/>
        </w:rPr>
      </w:pPr>
      <w:r w:rsidRPr="00E036C7">
        <w:rPr>
          <w:rFonts w:asciiTheme="minorHAnsi" w:hAnsiTheme="minorHAnsi"/>
        </w:rPr>
        <w:t>On the 31 October 2015, it became mandatory for teachers to report known cases of FGM to the police.</w:t>
      </w:r>
      <w:r w:rsidR="001B3000" w:rsidRPr="00E036C7">
        <w:rPr>
          <w:rFonts w:asciiTheme="minorHAnsi" w:hAnsiTheme="minorHAnsi"/>
        </w:rPr>
        <w:t xml:space="preserve"> ‘</w:t>
      </w:r>
      <w:r w:rsidR="00016205" w:rsidRPr="00E036C7">
        <w:rPr>
          <w:rFonts w:asciiTheme="minorHAnsi" w:hAnsiTheme="minorHAnsi"/>
        </w:rPr>
        <w:t>K</w:t>
      </w:r>
      <w:r w:rsidR="001B3000" w:rsidRPr="00E036C7">
        <w:rPr>
          <w:rFonts w:asciiTheme="minorHAnsi" w:hAnsiTheme="minorHAnsi"/>
        </w:rPr>
        <w:t>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w:t>
      </w:r>
      <w:r w:rsidRPr="00E036C7">
        <w:rPr>
          <w:rFonts w:asciiTheme="minorHAnsi" w:hAnsiTheme="minorHAnsi"/>
        </w:rPr>
        <w:t xml:space="preserve"> In these situations, the DSL and/or </w:t>
      </w:r>
      <w:r w:rsidR="00FF7D2C" w:rsidRPr="00E036C7">
        <w:rPr>
          <w:rFonts w:asciiTheme="minorHAnsi" w:hAnsiTheme="minorHAnsi"/>
        </w:rPr>
        <w:t>Headteacher</w:t>
      </w:r>
      <w:r w:rsidRPr="00E036C7">
        <w:rPr>
          <w:rFonts w:asciiTheme="minorHAnsi" w:hAnsiTheme="minorHAnsi"/>
        </w:rPr>
        <w:t xml:space="preserve"> will be informed and the member of teaching staff </w:t>
      </w:r>
      <w:r w:rsidR="003F63CC" w:rsidRPr="00E036C7">
        <w:rPr>
          <w:rFonts w:asciiTheme="minorHAnsi" w:hAnsiTheme="minorHAnsi"/>
        </w:rPr>
        <w:t xml:space="preserve">must </w:t>
      </w:r>
      <w:r w:rsidRPr="00E036C7">
        <w:rPr>
          <w:rFonts w:asciiTheme="minorHAnsi" w:hAnsiTheme="minorHAnsi"/>
        </w:rPr>
        <w:t xml:space="preserve">called the police to report suspicion that FGM has happened. </w:t>
      </w:r>
    </w:p>
    <w:p w14:paraId="307CD0AA" w14:textId="308D0245" w:rsidR="00087A19" w:rsidRPr="00E036C7" w:rsidRDefault="00087A19" w:rsidP="00032A32">
      <w:pPr>
        <w:rPr>
          <w:rFonts w:asciiTheme="minorHAnsi" w:hAnsiTheme="minorHAnsi"/>
        </w:rPr>
      </w:pPr>
      <w:r w:rsidRPr="00E036C7">
        <w:rPr>
          <w:rFonts w:asciiTheme="minorHAnsi" w:hAnsiTheme="minorHAnsi"/>
        </w:rPr>
        <w:t xml:space="preserve">At no time will staff examine pupils to confirm </w:t>
      </w:r>
      <w:r w:rsidR="003F63CC" w:rsidRPr="00E036C7">
        <w:rPr>
          <w:rFonts w:asciiTheme="minorHAnsi" w:hAnsiTheme="minorHAnsi"/>
        </w:rPr>
        <w:t>concerns</w:t>
      </w:r>
      <w:r w:rsidR="00FF7D2C">
        <w:rPr>
          <w:rFonts w:asciiTheme="minorHAnsi" w:hAnsiTheme="minorHAnsi"/>
        </w:rPr>
        <w:t>.  All teachers have been made aware of their personal duty with regards the reporting of suspected FGM.</w:t>
      </w:r>
    </w:p>
    <w:p w14:paraId="3F5DDB0E" w14:textId="77777777" w:rsidR="00087A19" w:rsidRPr="00E036C7" w:rsidRDefault="00087A19" w:rsidP="00032A32">
      <w:pPr>
        <w:rPr>
          <w:rFonts w:asciiTheme="minorHAnsi" w:hAnsiTheme="minorHAnsi"/>
        </w:rPr>
      </w:pPr>
    </w:p>
    <w:p w14:paraId="0EA98500" w14:textId="77777777" w:rsidR="00087A19" w:rsidRPr="00E036C7" w:rsidRDefault="00087A19" w:rsidP="00032A32">
      <w:pPr>
        <w:rPr>
          <w:rFonts w:asciiTheme="minorHAnsi" w:hAnsiTheme="minorHAnsi"/>
        </w:rPr>
      </w:pPr>
      <w:r w:rsidRPr="00E036C7">
        <w:rPr>
          <w:rFonts w:asciiTheme="minorHAnsi" w:hAnsiTheme="minorHAnsi"/>
        </w:rPr>
        <w:t>For cases where it is believed that a girl may be vulnerable to FGM or there is a concern that she may be about to be genitally mutilated</w:t>
      </w:r>
      <w:r w:rsidR="00FA6CA5" w:rsidRPr="00E036C7">
        <w:rPr>
          <w:rFonts w:asciiTheme="minorHAnsi" w:hAnsiTheme="minorHAnsi"/>
        </w:rPr>
        <w:t>,</w:t>
      </w:r>
      <w:r w:rsidRPr="00E036C7">
        <w:rPr>
          <w:rFonts w:asciiTheme="minorHAnsi" w:hAnsiTheme="minorHAnsi"/>
        </w:rPr>
        <w:t xml:space="preserve"> the staff will inform the DSL who will report it as with any other child protection concern. </w:t>
      </w:r>
    </w:p>
    <w:p w14:paraId="18600D78" w14:textId="77777777" w:rsidR="00C75CC8" w:rsidRPr="00E036C7" w:rsidRDefault="00C75CC8" w:rsidP="00032A32">
      <w:pPr>
        <w:rPr>
          <w:rFonts w:asciiTheme="minorHAnsi" w:hAnsiTheme="minorHAnsi"/>
        </w:rPr>
      </w:pPr>
    </w:p>
    <w:p w14:paraId="37F17E79" w14:textId="2797631A" w:rsidR="00087A19" w:rsidRPr="00E036C7" w:rsidRDefault="006C01E2" w:rsidP="00032A32">
      <w:pPr>
        <w:rPr>
          <w:rFonts w:asciiTheme="minorHAnsi" w:hAnsiTheme="minorHAnsi"/>
        </w:rPr>
      </w:pPr>
      <w:r w:rsidRPr="00E036C7">
        <w:rPr>
          <w:rFonts w:asciiTheme="minorHAnsi" w:hAnsiTheme="minorHAnsi"/>
        </w:rPr>
        <w:t>While FGM has a specific definition, there are other abusive cultural practices which can be considered harmful to women and girls. Breast ironing is one of five UN defined ‘forgotten crimes against women’. It is a practice whereby the breasts of girls typically aged 8-16 are pounded using tools such as spatulas, grinding stones, hot stones, and hammers to delay the appearance of puberty. This practice is considered to be abusive and should be referred to children’s social care</w:t>
      </w:r>
      <w:r w:rsidR="006914C9" w:rsidRPr="00E036C7">
        <w:rPr>
          <w:rFonts w:asciiTheme="minorHAnsi" w:hAnsiTheme="minorHAnsi"/>
        </w:rPr>
        <w:t>.</w:t>
      </w:r>
    </w:p>
    <w:p w14:paraId="468DC58B" w14:textId="77777777" w:rsidR="001B5CC2" w:rsidRPr="00E036C7" w:rsidRDefault="001B5CC2" w:rsidP="00032A32">
      <w:pPr>
        <w:rPr>
          <w:rFonts w:asciiTheme="minorHAnsi" w:hAnsiTheme="minorHAnsi"/>
        </w:rPr>
      </w:pPr>
    </w:p>
    <w:p w14:paraId="47E03A51" w14:textId="39AB4C56" w:rsidR="00087A19" w:rsidRPr="00FF7D2C" w:rsidRDefault="00087A19" w:rsidP="00E50C4B">
      <w:pPr>
        <w:pStyle w:val="Heading3"/>
        <w:rPr>
          <w:rFonts w:asciiTheme="minorHAnsi" w:hAnsiTheme="minorHAnsi"/>
          <w:b w:val="0"/>
          <w:u w:val="single"/>
        </w:rPr>
      </w:pPr>
      <w:bookmarkStart w:id="18" w:name="_Toc17197722"/>
      <w:bookmarkStart w:id="19" w:name="_Toc81386958"/>
      <w:r w:rsidRPr="00FF7D2C">
        <w:rPr>
          <w:rFonts w:asciiTheme="minorHAnsi" w:hAnsiTheme="minorHAnsi"/>
          <w:b w:val="0"/>
          <w:u w:val="single"/>
        </w:rPr>
        <w:lastRenderedPageBreak/>
        <w:t>Forced Marriage</w:t>
      </w:r>
      <w:bookmarkEnd w:id="18"/>
      <w:bookmarkEnd w:id="19"/>
    </w:p>
    <w:p w14:paraId="3EBAF6B2" w14:textId="77777777" w:rsidR="00BA3139" w:rsidRPr="00E036C7" w:rsidRDefault="00BA3139" w:rsidP="00854F6C">
      <w:pPr>
        <w:rPr>
          <w:rFonts w:asciiTheme="minorHAnsi" w:hAnsiTheme="minorHAnsi"/>
        </w:rPr>
      </w:pPr>
    </w:p>
    <w:p w14:paraId="66650EB9" w14:textId="77777777" w:rsidR="00087CB1" w:rsidRPr="00E036C7" w:rsidRDefault="00087CB1" w:rsidP="00854F6C">
      <w:pPr>
        <w:rPr>
          <w:rFonts w:asciiTheme="minorHAnsi" w:hAnsiTheme="minorHAnsi"/>
        </w:rPr>
      </w:pPr>
      <w:r w:rsidRPr="00E036C7">
        <w:rPr>
          <w:rFonts w:asciiTheme="minorHAnsi" w:hAnsiTheme="minorHAnsi"/>
        </w:rPr>
        <w:t xml:space="preserve">In the case of children: ‘a forced marriage is a marriage in which one or both spouses </w:t>
      </w:r>
    </w:p>
    <w:p w14:paraId="4DF2AAB2" w14:textId="2F580966" w:rsidR="00087CB1" w:rsidRPr="00E036C7" w:rsidRDefault="00FF7D2C" w:rsidP="00854F6C">
      <w:pPr>
        <w:rPr>
          <w:rFonts w:asciiTheme="minorHAnsi" w:hAnsiTheme="minorHAnsi"/>
        </w:rPr>
      </w:pPr>
      <w:r w:rsidRPr="00E036C7">
        <w:rPr>
          <w:rFonts w:asciiTheme="minorHAnsi" w:hAnsiTheme="minorHAnsi"/>
        </w:rPr>
        <w:t>C</w:t>
      </w:r>
      <w:r w:rsidR="00087CB1" w:rsidRPr="00E036C7">
        <w:rPr>
          <w:rFonts w:asciiTheme="minorHAnsi" w:hAnsiTheme="minorHAnsi"/>
        </w:rPr>
        <w:t>an</w:t>
      </w:r>
      <w:r>
        <w:rPr>
          <w:rFonts w:asciiTheme="minorHAnsi" w:hAnsiTheme="minorHAnsi"/>
        </w:rPr>
        <w:t xml:space="preserve"> </w:t>
      </w:r>
      <w:r w:rsidR="00087CB1" w:rsidRPr="00E036C7">
        <w:rPr>
          <w:rFonts w:asciiTheme="minorHAnsi" w:hAnsiTheme="minorHAnsi"/>
        </w:rPr>
        <w:t xml:space="preserve">not consent to the marriage and duress is involved. Duress can include physical, </w:t>
      </w:r>
    </w:p>
    <w:p w14:paraId="718B4E92" w14:textId="30C77A8D" w:rsidR="00087CB1" w:rsidRPr="00E036C7" w:rsidRDefault="00087CB1" w:rsidP="00854F6C">
      <w:pPr>
        <w:rPr>
          <w:rFonts w:asciiTheme="minorHAnsi" w:hAnsiTheme="minorHAnsi"/>
        </w:rPr>
      </w:pPr>
      <w:r w:rsidRPr="00E036C7">
        <w:rPr>
          <w:rFonts w:asciiTheme="minorHAnsi" w:hAnsiTheme="minorHAnsi"/>
          <w:i/>
        </w:rPr>
        <w:t>psychological, financial, sexual and emotional pressure</w:t>
      </w:r>
      <w:r w:rsidR="001B1E46" w:rsidRPr="00E036C7">
        <w:rPr>
          <w:rFonts w:asciiTheme="minorHAnsi" w:hAnsiTheme="minorHAnsi"/>
          <w:i/>
        </w:rPr>
        <w:t>.</w:t>
      </w:r>
      <w:r w:rsidRPr="00E036C7">
        <w:rPr>
          <w:rFonts w:asciiTheme="minorHAnsi" w:hAnsiTheme="minorHAnsi"/>
          <w:i/>
        </w:rPr>
        <w:t>’</w:t>
      </w:r>
      <w:r w:rsidR="001B1E46" w:rsidRPr="00E036C7">
        <w:rPr>
          <w:rFonts w:asciiTheme="minorHAnsi" w:hAnsiTheme="minorHAnsi"/>
          <w:i/>
        </w:rPr>
        <w:t xml:space="preserve"> </w:t>
      </w:r>
      <w:r w:rsidR="001B1E46" w:rsidRPr="00E036C7">
        <w:rPr>
          <w:rFonts w:asciiTheme="minorHAnsi" w:hAnsiTheme="minorHAnsi"/>
        </w:rPr>
        <w:t xml:space="preserve">In developing countries 11% of girls are married before the age of 15. </w:t>
      </w:r>
      <w:r w:rsidRPr="00E036C7">
        <w:rPr>
          <w:rFonts w:asciiTheme="minorHAnsi" w:hAnsiTheme="minorHAnsi"/>
        </w:rPr>
        <w:t xml:space="preserve"> </w:t>
      </w:r>
      <w:r w:rsidR="007209BF" w:rsidRPr="00E036C7">
        <w:rPr>
          <w:rFonts w:asciiTheme="minorHAnsi" w:hAnsiTheme="minorHAnsi"/>
        </w:rPr>
        <w:t xml:space="preserve">One in </w:t>
      </w:r>
      <w:r w:rsidR="00034A17" w:rsidRPr="00E036C7">
        <w:rPr>
          <w:rFonts w:asciiTheme="minorHAnsi" w:hAnsiTheme="minorHAnsi"/>
        </w:rPr>
        <w:t xml:space="preserve">3 </w:t>
      </w:r>
      <w:r w:rsidR="007209BF" w:rsidRPr="00E036C7">
        <w:rPr>
          <w:rFonts w:asciiTheme="minorHAnsi" w:hAnsiTheme="minorHAnsi"/>
        </w:rPr>
        <w:t xml:space="preserve">victims of forced marriage in the U.K. </w:t>
      </w:r>
      <w:r w:rsidR="006914C9" w:rsidRPr="00E036C7">
        <w:rPr>
          <w:rFonts w:asciiTheme="minorHAnsi" w:hAnsiTheme="minorHAnsi"/>
        </w:rPr>
        <w:t xml:space="preserve">is </w:t>
      </w:r>
      <w:r w:rsidR="007209BF" w:rsidRPr="00E036C7">
        <w:rPr>
          <w:rFonts w:asciiTheme="minorHAnsi" w:hAnsiTheme="minorHAnsi"/>
        </w:rPr>
        <w:t xml:space="preserve">under 18. </w:t>
      </w:r>
    </w:p>
    <w:p w14:paraId="08522410" w14:textId="77777777" w:rsidR="00FA6CA5" w:rsidRPr="00E036C7" w:rsidRDefault="00FA6CA5" w:rsidP="00854F6C">
      <w:pPr>
        <w:rPr>
          <w:rFonts w:asciiTheme="minorHAnsi" w:hAnsiTheme="minorHAnsi"/>
        </w:rPr>
      </w:pPr>
    </w:p>
    <w:p w14:paraId="523E3860" w14:textId="77777777" w:rsidR="00087CB1" w:rsidRPr="00E036C7" w:rsidRDefault="00087CB1" w:rsidP="00854F6C">
      <w:pPr>
        <w:rPr>
          <w:rFonts w:asciiTheme="minorHAnsi" w:hAnsiTheme="minorHAnsi"/>
        </w:rPr>
      </w:pPr>
      <w:r w:rsidRPr="00E036C7">
        <w:rPr>
          <w:rFonts w:asciiTheme="minorHAnsi" w:hAnsiTheme="minorHAnsi"/>
        </w:rPr>
        <w:t xml:space="preserve">It is important that all members of staff recognise the presenting symptoms, how to respond if there are concerns and where to turn for advice. </w:t>
      </w:r>
    </w:p>
    <w:p w14:paraId="3805AE6A" w14:textId="77777777" w:rsidR="00087CB1" w:rsidRPr="00E036C7" w:rsidRDefault="00087CB1" w:rsidP="00854F6C">
      <w:pPr>
        <w:rPr>
          <w:rFonts w:asciiTheme="minorHAnsi" w:hAnsiTheme="minorHAnsi"/>
        </w:rPr>
      </w:pPr>
    </w:p>
    <w:p w14:paraId="4D00F5CB" w14:textId="42DB4373" w:rsidR="005C2F40" w:rsidRDefault="00087CB1" w:rsidP="00854F6C">
      <w:pPr>
        <w:rPr>
          <w:rFonts w:asciiTheme="minorHAnsi" w:hAnsiTheme="minorHAnsi"/>
        </w:rPr>
      </w:pPr>
      <w:r w:rsidRPr="00E036C7">
        <w:rPr>
          <w:rFonts w:asciiTheme="minorHAnsi" w:hAnsiTheme="minorHAnsi"/>
        </w:rPr>
        <w:t xml:space="preserve">Advice and help can be obtained nationally through the Forced Marriage Unit and locally through the local police safeguarding team </w:t>
      </w:r>
      <w:r w:rsidR="005C2F40" w:rsidRPr="00E036C7">
        <w:rPr>
          <w:rFonts w:asciiTheme="minorHAnsi" w:hAnsiTheme="minorHAnsi"/>
        </w:rPr>
        <w:t xml:space="preserve">or </w:t>
      </w:r>
      <w:r w:rsidRPr="00E036C7">
        <w:rPr>
          <w:rFonts w:asciiTheme="minorHAnsi" w:hAnsiTheme="minorHAnsi"/>
        </w:rPr>
        <w:t>children’s social care.</w:t>
      </w:r>
    </w:p>
    <w:p w14:paraId="70B772E8" w14:textId="77777777" w:rsidR="00FF7D2C" w:rsidRPr="00E036C7" w:rsidRDefault="00FF7D2C" w:rsidP="00854F6C">
      <w:pPr>
        <w:rPr>
          <w:rFonts w:asciiTheme="minorHAnsi" w:hAnsiTheme="minorHAnsi"/>
        </w:rPr>
      </w:pPr>
    </w:p>
    <w:p w14:paraId="38E24C0E" w14:textId="11A828E3" w:rsidR="00087CB1" w:rsidRPr="00E036C7" w:rsidRDefault="00087CB1" w:rsidP="00854F6C">
      <w:pPr>
        <w:rPr>
          <w:rFonts w:asciiTheme="minorHAnsi" w:hAnsiTheme="minorHAnsi"/>
        </w:rPr>
      </w:pPr>
      <w:r w:rsidRPr="00E036C7">
        <w:rPr>
          <w:rFonts w:asciiTheme="minorHAnsi" w:hAnsiTheme="minorHAnsi"/>
        </w:rPr>
        <w:t xml:space="preserve">Policies and practices in </w:t>
      </w:r>
      <w:r w:rsidR="005C2F40" w:rsidRPr="00E036C7">
        <w:rPr>
          <w:rFonts w:asciiTheme="minorHAnsi" w:hAnsiTheme="minorHAnsi"/>
        </w:rPr>
        <w:t xml:space="preserve">this </w:t>
      </w:r>
      <w:r w:rsidRPr="00E036C7">
        <w:rPr>
          <w:rFonts w:asciiTheme="minorHAnsi" w:hAnsiTheme="minorHAnsi"/>
        </w:rPr>
        <w:t>school reflect the fact t</w:t>
      </w:r>
      <w:r w:rsidR="00FF7D2C">
        <w:rPr>
          <w:rFonts w:asciiTheme="minorHAnsi" w:hAnsiTheme="minorHAnsi"/>
        </w:rPr>
        <w:t xml:space="preserve">hat while all members of staff </w:t>
      </w:r>
      <w:r w:rsidRPr="00E036C7">
        <w:rPr>
          <w:rFonts w:asciiTheme="minorHAnsi" w:hAnsiTheme="minorHAnsi"/>
        </w:rPr>
        <w:t xml:space="preserve">have important responsibilities with regard to pupils who may be at risk of forced marriage, </w:t>
      </w:r>
      <w:r w:rsidR="00FF7D2C">
        <w:rPr>
          <w:rFonts w:asciiTheme="minorHAnsi" w:hAnsiTheme="minorHAnsi"/>
        </w:rPr>
        <w:t>staff</w:t>
      </w:r>
      <w:r w:rsidRPr="00E036C7">
        <w:rPr>
          <w:rFonts w:asciiTheme="minorHAnsi" w:hAnsiTheme="minorHAnsi"/>
        </w:rPr>
        <w:t xml:space="preserve"> and school leaders should not undertake roles in this regard that are most appropriately discharged by other children’s services professionals such as police officers or social workers. </w:t>
      </w:r>
    </w:p>
    <w:p w14:paraId="5C8C90B9" w14:textId="77777777" w:rsidR="003B7440" w:rsidRPr="00E036C7" w:rsidRDefault="003B7440" w:rsidP="00854F6C">
      <w:pPr>
        <w:rPr>
          <w:rFonts w:asciiTheme="minorHAnsi" w:hAnsiTheme="minorHAnsi"/>
        </w:rPr>
      </w:pPr>
    </w:p>
    <w:p w14:paraId="3717980D" w14:textId="3F6956ED" w:rsidR="00FF7D2C" w:rsidRDefault="00087CB1" w:rsidP="00854F6C">
      <w:pPr>
        <w:rPr>
          <w:rFonts w:asciiTheme="minorHAnsi" w:hAnsiTheme="minorHAnsi"/>
        </w:rPr>
      </w:pPr>
      <w:r w:rsidRPr="00E036C7">
        <w:rPr>
          <w:rFonts w:asciiTheme="minorHAnsi" w:hAnsiTheme="minorHAnsi"/>
        </w:rPr>
        <w:t>Characteristics that may indicate forced marriage</w:t>
      </w:r>
      <w:r w:rsidR="00FF7D2C">
        <w:rPr>
          <w:rFonts w:asciiTheme="minorHAnsi" w:hAnsiTheme="minorHAnsi"/>
        </w:rPr>
        <w:t>.</w:t>
      </w:r>
    </w:p>
    <w:p w14:paraId="1798E8AB" w14:textId="1513E3D1" w:rsidR="00087CB1" w:rsidRPr="00E036C7" w:rsidRDefault="00087CB1" w:rsidP="00854F6C">
      <w:pPr>
        <w:rPr>
          <w:rFonts w:asciiTheme="minorHAnsi" w:hAnsiTheme="minorHAnsi"/>
        </w:rPr>
      </w:pPr>
      <w:r w:rsidRPr="00E036C7">
        <w:rPr>
          <w:rFonts w:asciiTheme="minorHAnsi" w:hAnsiTheme="minorHAnsi"/>
        </w:rPr>
        <w:t xml:space="preserve"> </w:t>
      </w:r>
    </w:p>
    <w:p w14:paraId="1F6EEB1F" w14:textId="77777777" w:rsidR="00FF7D2C" w:rsidRDefault="00087CB1" w:rsidP="00854F6C">
      <w:pPr>
        <w:rPr>
          <w:rFonts w:asciiTheme="minorHAnsi" w:hAnsiTheme="minorHAnsi"/>
        </w:rPr>
      </w:pPr>
      <w:r w:rsidRPr="00E036C7">
        <w:rPr>
          <w:rFonts w:asciiTheme="minorHAnsi" w:hAnsiTheme="minorHAnsi"/>
        </w:rPr>
        <w:t>While individual cases of forced marriage, and attempted forced marriage, are often very particular, they are likely to share a number of common and important characteristics, including:</w:t>
      </w:r>
    </w:p>
    <w:p w14:paraId="6022AB55" w14:textId="7F70A4CB" w:rsidR="003B7440" w:rsidRPr="00E036C7" w:rsidRDefault="00087CB1" w:rsidP="00854F6C">
      <w:pPr>
        <w:rPr>
          <w:rFonts w:asciiTheme="minorHAnsi" w:hAnsiTheme="minorHAnsi"/>
        </w:rPr>
      </w:pPr>
      <w:r w:rsidRPr="00E036C7">
        <w:rPr>
          <w:rFonts w:asciiTheme="minorHAnsi" w:hAnsiTheme="minorHAnsi"/>
        </w:rPr>
        <w:t xml:space="preserve"> </w:t>
      </w:r>
    </w:p>
    <w:p w14:paraId="2D13B319" w14:textId="77777777" w:rsidR="00087CB1" w:rsidRPr="00E036C7" w:rsidRDefault="00087CB1" w:rsidP="00183A90">
      <w:pPr>
        <w:numPr>
          <w:ilvl w:val="0"/>
          <w:numId w:val="5"/>
        </w:numPr>
        <w:rPr>
          <w:rFonts w:asciiTheme="minorHAnsi" w:hAnsiTheme="minorHAnsi"/>
        </w:rPr>
      </w:pPr>
      <w:r w:rsidRPr="00E036C7">
        <w:rPr>
          <w:rFonts w:asciiTheme="minorHAnsi" w:hAnsiTheme="minorHAnsi"/>
        </w:rPr>
        <w:t xml:space="preserve">an extended absence from school/college, including truancy; </w:t>
      </w:r>
    </w:p>
    <w:p w14:paraId="67CA8A0A" w14:textId="77777777" w:rsidR="00087CB1" w:rsidRPr="00E036C7" w:rsidRDefault="00087CB1" w:rsidP="00183A90">
      <w:pPr>
        <w:numPr>
          <w:ilvl w:val="0"/>
          <w:numId w:val="5"/>
        </w:numPr>
        <w:rPr>
          <w:rFonts w:asciiTheme="minorHAnsi" w:hAnsiTheme="minorHAnsi"/>
        </w:rPr>
      </w:pPr>
      <w:r w:rsidRPr="00E036C7">
        <w:rPr>
          <w:rFonts w:asciiTheme="minorHAnsi" w:hAnsiTheme="minorHAnsi"/>
        </w:rPr>
        <w:t xml:space="preserve">a drop in performance or sudden signs of low motivation; </w:t>
      </w:r>
    </w:p>
    <w:p w14:paraId="601E982B" w14:textId="77777777" w:rsidR="00087CB1" w:rsidRPr="00E036C7" w:rsidRDefault="00087CB1" w:rsidP="00183A90">
      <w:pPr>
        <w:numPr>
          <w:ilvl w:val="0"/>
          <w:numId w:val="5"/>
        </w:numPr>
        <w:rPr>
          <w:rFonts w:asciiTheme="minorHAnsi" w:hAnsiTheme="minorHAnsi"/>
        </w:rPr>
      </w:pPr>
      <w:r w:rsidRPr="00E036C7">
        <w:rPr>
          <w:rFonts w:asciiTheme="minorHAnsi" w:hAnsiTheme="minorHAnsi"/>
        </w:rPr>
        <w:t xml:space="preserve">excessive parental restriction and control of movements; </w:t>
      </w:r>
    </w:p>
    <w:p w14:paraId="10C0911A" w14:textId="77777777" w:rsidR="00087CB1" w:rsidRPr="00E036C7" w:rsidRDefault="00087CB1" w:rsidP="00183A90">
      <w:pPr>
        <w:numPr>
          <w:ilvl w:val="0"/>
          <w:numId w:val="5"/>
        </w:numPr>
        <w:rPr>
          <w:rFonts w:asciiTheme="minorHAnsi" w:hAnsiTheme="minorHAnsi"/>
        </w:rPr>
      </w:pPr>
      <w:r w:rsidRPr="00E036C7">
        <w:rPr>
          <w:rFonts w:asciiTheme="minorHAnsi" w:hAnsiTheme="minorHAnsi"/>
        </w:rPr>
        <w:t xml:space="preserve">a history of siblings leaving education to marry early; </w:t>
      </w:r>
    </w:p>
    <w:p w14:paraId="468B4000" w14:textId="77777777" w:rsidR="00087CB1" w:rsidRPr="00E036C7" w:rsidRDefault="00087CB1" w:rsidP="00183A90">
      <w:pPr>
        <w:numPr>
          <w:ilvl w:val="0"/>
          <w:numId w:val="5"/>
        </w:numPr>
        <w:rPr>
          <w:rFonts w:asciiTheme="minorHAnsi" w:hAnsiTheme="minorHAnsi"/>
        </w:rPr>
      </w:pPr>
      <w:r w:rsidRPr="00E036C7">
        <w:rPr>
          <w:rFonts w:asciiTheme="minorHAnsi" w:hAnsiTheme="minorHAnsi"/>
        </w:rPr>
        <w:t xml:space="preserve">poor performance, parental control of income and students being </w:t>
      </w:r>
      <w:r w:rsidR="001B1E46" w:rsidRPr="00E036C7">
        <w:rPr>
          <w:rFonts w:asciiTheme="minorHAnsi" w:hAnsiTheme="minorHAnsi"/>
        </w:rPr>
        <w:t>allowed only limited car</w:t>
      </w:r>
      <w:r w:rsidRPr="00E036C7">
        <w:rPr>
          <w:rFonts w:asciiTheme="minorHAnsi" w:hAnsiTheme="minorHAnsi"/>
        </w:rPr>
        <w:t xml:space="preserve">eer choices; </w:t>
      </w:r>
    </w:p>
    <w:p w14:paraId="67232A9F" w14:textId="77777777" w:rsidR="00087CB1" w:rsidRPr="00E036C7" w:rsidRDefault="00087CB1" w:rsidP="00183A90">
      <w:pPr>
        <w:numPr>
          <w:ilvl w:val="0"/>
          <w:numId w:val="5"/>
        </w:numPr>
        <w:rPr>
          <w:rFonts w:asciiTheme="minorHAnsi" w:hAnsiTheme="minorHAnsi"/>
        </w:rPr>
      </w:pPr>
      <w:r w:rsidRPr="00E036C7">
        <w:rPr>
          <w:rFonts w:asciiTheme="minorHAnsi" w:hAnsiTheme="minorHAnsi"/>
        </w:rPr>
        <w:t xml:space="preserve">evidence of self-harm, treatment for depression, attempted suicide, social isolation, eating disorders or substance abuse; and/or </w:t>
      </w:r>
    </w:p>
    <w:p w14:paraId="4B2701CF" w14:textId="77777777" w:rsidR="00087CB1" w:rsidRDefault="00087CB1" w:rsidP="00183A90">
      <w:pPr>
        <w:numPr>
          <w:ilvl w:val="0"/>
          <w:numId w:val="5"/>
        </w:numPr>
        <w:rPr>
          <w:rFonts w:asciiTheme="minorHAnsi" w:hAnsiTheme="minorHAnsi"/>
        </w:rPr>
      </w:pPr>
      <w:r w:rsidRPr="00E036C7">
        <w:rPr>
          <w:rFonts w:asciiTheme="minorHAnsi" w:hAnsiTheme="minorHAnsi"/>
        </w:rPr>
        <w:t xml:space="preserve">evidence of family disputes/conflict, domestic violence/abuse or running away from home. </w:t>
      </w:r>
    </w:p>
    <w:p w14:paraId="03A9D004" w14:textId="77777777" w:rsidR="00E036C7" w:rsidRPr="00E036C7" w:rsidRDefault="00E036C7" w:rsidP="00E036C7">
      <w:pPr>
        <w:ind w:left="1004"/>
        <w:rPr>
          <w:rFonts w:asciiTheme="minorHAnsi" w:hAnsiTheme="minorHAnsi"/>
        </w:rPr>
      </w:pPr>
    </w:p>
    <w:p w14:paraId="327D3931" w14:textId="77777777" w:rsidR="007209BF" w:rsidRPr="00E036C7" w:rsidRDefault="00087CB1" w:rsidP="00E50C4B">
      <w:pPr>
        <w:rPr>
          <w:rFonts w:asciiTheme="minorHAnsi" w:hAnsiTheme="minorHAnsi"/>
          <w:i/>
        </w:rPr>
      </w:pPr>
      <w:r w:rsidRPr="00E036C7">
        <w:rPr>
          <w:rFonts w:asciiTheme="minorHAnsi" w:hAnsiTheme="minorHAnsi"/>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E036C7">
        <w:rPr>
          <w:rFonts w:asciiTheme="minorHAnsi" w:hAnsiTheme="minorHAnsi"/>
          <w:i/>
        </w:rPr>
        <w:t xml:space="preserve">. </w:t>
      </w:r>
    </w:p>
    <w:p w14:paraId="6DA268C8" w14:textId="77777777" w:rsidR="00202EDB" w:rsidRPr="00E036C7" w:rsidRDefault="00202EDB" w:rsidP="0090362E">
      <w:pPr>
        <w:rPr>
          <w:rFonts w:asciiTheme="minorHAnsi" w:hAnsiTheme="minorHAnsi"/>
          <w:i/>
        </w:rPr>
      </w:pPr>
    </w:p>
    <w:p w14:paraId="0907E239" w14:textId="6FB53F7F" w:rsidR="007209BF" w:rsidRPr="00FF7D2C" w:rsidRDefault="007209BF" w:rsidP="00E50C4B">
      <w:pPr>
        <w:pStyle w:val="Heading3"/>
        <w:rPr>
          <w:rFonts w:asciiTheme="minorHAnsi" w:hAnsiTheme="minorHAnsi"/>
          <w:b w:val="0"/>
          <w:u w:val="single"/>
        </w:rPr>
      </w:pPr>
      <w:bookmarkStart w:id="20" w:name="_Toc17197723"/>
      <w:bookmarkStart w:id="21" w:name="_Toc81386959"/>
      <w:r w:rsidRPr="00FF7D2C">
        <w:rPr>
          <w:rFonts w:asciiTheme="minorHAnsi" w:hAnsiTheme="minorHAnsi"/>
          <w:b w:val="0"/>
          <w:u w:val="single"/>
        </w:rPr>
        <w:t>Honour</w:t>
      </w:r>
      <w:r w:rsidR="00CF1757" w:rsidRPr="00FF7D2C">
        <w:rPr>
          <w:rFonts w:asciiTheme="minorHAnsi" w:hAnsiTheme="minorHAnsi"/>
          <w:b w:val="0"/>
          <w:u w:val="single"/>
        </w:rPr>
        <w:t>-</w:t>
      </w:r>
      <w:r w:rsidRPr="00FF7D2C">
        <w:rPr>
          <w:rFonts w:asciiTheme="minorHAnsi" w:hAnsiTheme="minorHAnsi"/>
          <w:b w:val="0"/>
          <w:u w:val="single"/>
        </w:rPr>
        <w:t xml:space="preserve">Based </w:t>
      </w:r>
      <w:bookmarkEnd w:id="20"/>
      <w:r w:rsidR="006F678F" w:rsidRPr="00FF7D2C">
        <w:rPr>
          <w:rFonts w:asciiTheme="minorHAnsi" w:hAnsiTheme="minorHAnsi"/>
          <w:b w:val="0"/>
          <w:u w:val="single"/>
        </w:rPr>
        <w:t>Abuse</w:t>
      </w:r>
      <w:bookmarkEnd w:id="21"/>
    </w:p>
    <w:p w14:paraId="0E7E5AE2" w14:textId="77777777" w:rsidR="00215B00" w:rsidRPr="00E036C7" w:rsidRDefault="00215B00" w:rsidP="00404893">
      <w:pPr>
        <w:rPr>
          <w:rFonts w:asciiTheme="minorHAnsi" w:hAnsiTheme="minorHAnsi"/>
        </w:rPr>
      </w:pPr>
    </w:p>
    <w:p w14:paraId="361A60D7" w14:textId="7636DEAD" w:rsidR="00034A17" w:rsidRPr="00E036C7" w:rsidRDefault="00B07AFE" w:rsidP="0090362E">
      <w:pPr>
        <w:rPr>
          <w:rFonts w:asciiTheme="minorHAnsi" w:hAnsiTheme="minorHAnsi"/>
        </w:rPr>
      </w:pPr>
      <w:r w:rsidRPr="00E036C7">
        <w:rPr>
          <w:rFonts w:asciiTheme="minorHAnsi" w:hAnsiTheme="minorHAnsi"/>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w:t>
      </w:r>
      <w:r w:rsidRPr="00E036C7">
        <w:rPr>
          <w:rFonts w:asciiTheme="minorHAnsi" w:hAnsiTheme="minorHAnsi"/>
        </w:rPr>
        <w:lastRenderedPageBreak/>
        <w:t xml:space="preserve">and can include multiple perpetrators. It is important to be aware of this dynamic and additional risk factors when deciding what form of safeguarding action to take. </w:t>
      </w:r>
    </w:p>
    <w:p w14:paraId="09411778" w14:textId="77777777" w:rsidR="00093549" w:rsidRPr="00E036C7" w:rsidRDefault="00093549" w:rsidP="0090362E">
      <w:pPr>
        <w:rPr>
          <w:rFonts w:asciiTheme="minorHAnsi" w:hAnsiTheme="minorHAnsi"/>
        </w:rPr>
      </w:pPr>
    </w:p>
    <w:p w14:paraId="2D01F3D2" w14:textId="00A06C1F" w:rsidR="00034A17" w:rsidRDefault="00034A17" w:rsidP="0090362E">
      <w:pPr>
        <w:rPr>
          <w:rFonts w:asciiTheme="minorHAnsi" w:hAnsiTheme="minorHAnsi"/>
        </w:rPr>
      </w:pPr>
      <w:r w:rsidRPr="00E036C7">
        <w:rPr>
          <w:rFonts w:asciiTheme="minorHAnsi" w:hAnsiTheme="minorHAnsi"/>
        </w:rPr>
        <w:t xml:space="preserve">It is often linked to family or </w:t>
      </w:r>
      <w:r w:rsidR="00661C75" w:rsidRPr="00E036C7">
        <w:rPr>
          <w:rFonts w:asciiTheme="minorHAnsi" w:hAnsiTheme="minorHAnsi"/>
        </w:rPr>
        <w:t xml:space="preserve">community </w:t>
      </w:r>
      <w:r w:rsidRPr="00E036C7">
        <w:rPr>
          <w:rFonts w:asciiTheme="minorHAnsi" w:hAnsiTheme="minorHAnsi"/>
        </w:rPr>
        <w:t>members who believe someone has brought shame to their family or community by doing something that is not in keeping with the</w:t>
      </w:r>
      <w:r w:rsidR="00661C75" w:rsidRPr="00E036C7">
        <w:rPr>
          <w:rFonts w:asciiTheme="minorHAnsi" w:hAnsiTheme="minorHAnsi"/>
        </w:rPr>
        <w:t>ir unwritten rule of conduct</w:t>
      </w:r>
      <w:r w:rsidRPr="00E036C7">
        <w:rPr>
          <w:rFonts w:asciiTheme="minorHAnsi" w:hAnsiTheme="minorHAnsi"/>
        </w:rPr>
        <w:t>. For example, honour</w:t>
      </w:r>
      <w:r w:rsidR="00CF1757" w:rsidRPr="00E036C7">
        <w:rPr>
          <w:rFonts w:asciiTheme="minorHAnsi" w:hAnsiTheme="minorHAnsi"/>
        </w:rPr>
        <w:t>-</w:t>
      </w:r>
      <w:r w:rsidRPr="00E036C7">
        <w:rPr>
          <w:rFonts w:asciiTheme="minorHAnsi" w:hAnsiTheme="minorHAnsi"/>
        </w:rPr>
        <w:t xml:space="preserve">based </w:t>
      </w:r>
      <w:r w:rsidR="006F678F" w:rsidRPr="00E036C7">
        <w:rPr>
          <w:rFonts w:asciiTheme="minorHAnsi" w:hAnsiTheme="minorHAnsi"/>
        </w:rPr>
        <w:t>abuse</w:t>
      </w:r>
      <w:r w:rsidRPr="00E036C7">
        <w:rPr>
          <w:rFonts w:asciiTheme="minorHAnsi" w:hAnsiTheme="minorHAnsi"/>
        </w:rPr>
        <w:t xml:space="preserve"> might be committed against people who:</w:t>
      </w:r>
    </w:p>
    <w:p w14:paraId="25608827" w14:textId="77777777" w:rsidR="00FF7D2C" w:rsidRPr="00E036C7" w:rsidRDefault="00FF7D2C" w:rsidP="0090362E">
      <w:pPr>
        <w:rPr>
          <w:rFonts w:asciiTheme="minorHAnsi" w:hAnsiTheme="minorHAnsi"/>
        </w:rPr>
      </w:pPr>
    </w:p>
    <w:p w14:paraId="3EF37F5A" w14:textId="77777777" w:rsidR="00034A17" w:rsidRPr="00E036C7" w:rsidRDefault="00034A17" w:rsidP="00E50C4B">
      <w:pPr>
        <w:numPr>
          <w:ilvl w:val="0"/>
          <w:numId w:val="18"/>
        </w:numPr>
        <w:rPr>
          <w:rFonts w:asciiTheme="minorHAnsi" w:hAnsiTheme="minorHAnsi"/>
        </w:rPr>
      </w:pPr>
      <w:r w:rsidRPr="00E036C7">
        <w:rPr>
          <w:rFonts w:asciiTheme="minorHAnsi" w:hAnsiTheme="minorHAnsi"/>
        </w:rPr>
        <w:t>become involved with a boyfriend or girlfriend from a different culture or religion</w:t>
      </w:r>
    </w:p>
    <w:p w14:paraId="1E698527" w14:textId="77777777" w:rsidR="00034A17" w:rsidRPr="00E036C7" w:rsidRDefault="00034A17" w:rsidP="00404893">
      <w:pPr>
        <w:numPr>
          <w:ilvl w:val="0"/>
          <w:numId w:val="18"/>
        </w:numPr>
        <w:rPr>
          <w:rFonts w:asciiTheme="minorHAnsi" w:hAnsiTheme="minorHAnsi"/>
        </w:rPr>
      </w:pPr>
      <w:r w:rsidRPr="00E036C7">
        <w:rPr>
          <w:rFonts w:asciiTheme="minorHAnsi" w:hAnsiTheme="minorHAnsi"/>
        </w:rPr>
        <w:t>want to get out of an arranged marriage</w:t>
      </w:r>
    </w:p>
    <w:p w14:paraId="5125DA65" w14:textId="77777777" w:rsidR="00034A17" w:rsidRPr="00E036C7" w:rsidRDefault="00034A17" w:rsidP="00F86463">
      <w:pPr>
        <w:numPr>
          <w:ilvl w:val="0"/>
          <w:numId w:val="18"/>
        </w:numPr>
        <w:rPr>
          <w:rFonts w:asciiTheme="minorHAnsi" w:hAnsiTheme="minorHAnsi"/>
        </w:rPr>
      </w:pPr>
      <w:r w:rsidRPr="00E036C7">
        <w:rPr>
          <w:rFonts w:asciiTheme="minorHAnsi" w:hAnsiTheme="minorHAnsi"/>
        </w:rPr>
        <w:t>want to get out of a forced marriage</w:t>
      </w:r>
    </w:p>
    <w:p w14:paraId="34383B7E" w14:textId="77777777" w:rsidR="00034A17" w:rsidRPr="00E036C7" w:rsidRDefault="00034A17" w:rsidP="00F86463">
      <w:pPr>
        <w:numPr>
          <w:ilvl w:val="0"/>
          <w:numId w:val="18"/>
        </w:numPr>
        <w:rPr>
          <w:rFonts w:asciiTheme="minorHAnsi" w:hAnsiTheme="minorHAnsi"/>
        </w:rPr>
      </w:pPr>
      <w:r w:rsidRPr="00E036C7">
        <w:rPr>
          <w:rFonts w:asciiTheme="minorHAnsi" w:hAnsiTheme="minorHAnsi"/>
        </w:rPr>
        <w:t>wear clothes or take part in activities that might not be considered traditional within a particular culture</w:t>
      </w:r>
    </w:p>
    <w:p w14:paraId="6C4F32B4" w14:textId="77777777" w:rsidR="00034A17" w:rsidRPr="00E036C7" w:rsidRDefault="00034A17">
      <w:pPr>
        <w:numPr>
          <w:ilvl w:val="0"/>
          <w:numId w:val="18"/>
        </w:numPr>
        <w:rPr>
          <w:rFonts w:asciiTheme="minorHAnsi" w:hAnsiTheme="minorHAnsi"/>
        </w:rPr>
      </w:pPr>
      <w:r w:rsidRPr="00E036C7">
        <w:rPr>
          <w:rFonts w:asciiTheme="minorHAnsi" w:hAnsiTheme="minorHAnsi"/>
        </w:rPr>
        <w:t>convert to a different faith from the family</w:t>
      </w:r>
    </w:p>
    <w:p w14:paraId="35590CBE" w14:textId="6A4B3C99" w:rsidR="006F678F" w:rsidRPr="00E036C7" w:rsidRDefault="006F678F">
      <w:pPr>
        <w:numPr>
          <w:ilvl w:val="0"/>
          <w:numId w:val="18"/>
        </w:numPr>
        <w:rPr>
          <w:rFonts w:asciiTheme="minorHAnsi" w:hAnsiTheme="minorHAnsi"/>
        </w:rPr>
      </w:pPr>
      <w:r w:rsidRPr="00E036C7">
        <w:rPr>
          <w:rFonts w:asciiTheme="minorHAnsi" w:hAnsiTheme="minorHAnsi"/>
        </w:rPr>
        <w:t>are exploring their sexuality</w:t>
      </w:r>
      <w:r w:rsidR="00BB00BA" w:rsidRPr="00E036C7">
        <w:rPr>
          <w:rFonts w:asciiTheme="minorHAnsi" w:hAnsiTheme="minorHAnsi"/>
        </w:rPr>
        <w:t xml:space="preserve"> or </w:t>
      </w:r>
      <w:r w:rsidR="00C41AE2" w:rsidRPr="00E036C7">
        <w:rPr>
          <w:rFonts w:asciiTheme="minorHAnsi" w:hAnsiTheme="minorHAnsi"/>
        </w:rPr>
        <w:t>identity</w:t>
      </w:r>
    </w:p>
    <w:p w14:paraId="344A977C" w14:textId="77777777" w:rsidR="00034A17" w:rsidRPr="00E036C7" w:rsidRDefault="00034A17" w:rsidP="00183A90">
      <w:pPr>
        <w:rPr>
          <w:rFonts w:asciiTheme="minorHAnsi" w:hAnsiTheme="minorHAnsi"/>
        </w:rPr>
      </w:pPr>
    </w:p>
    <w:p w14:paraId="2CA24E4F" w14:textId="5496E6DA" w:rsidR="00034A17" w:rsidRDefault="00034A17" w:rsidP="00183A90">
      <w:pPr>
        <w:rPr>
          <w:rFonts w:asciiTheme="minorHAnsi" w:hAnsiTheme="minorHAnsi"/>
        </w:rPr>
      </w:pPr>
      <w:r w:rsidRPr="00E036C7">
        <w:rPr>
          <w:rFonts w:asciiTheme="minorHAnsi" w:hAnsiTheme="minorHAnsi"/>
        </w:rPr>
        <w:t>Women and girls are the most common victims of honour</w:t>
      </w:r>
      <w:r w:rsidR="00225E9A" w:rsidRPr="00E036C7">
        <w:rPr>
          <w:rFonts w:asciiTheme="minorHAnsi" w:hAnsiTheme="minorHAnsi"/>
        </w:rPr>
        <w:t>-</w:t>
      </w:r>
      <w:r w:rsidRPr="00E036C7">
        <w:rPr>
          <w:rFonts w:asciiTheme="minorHAnsi" w:hAnsiTheme="minorHAnsi"/>
        </w:rPr>
        <w:t xml:space="preserve">based </w:t>
      </w:r>
      <w:r w:rsidR="006F678F" w:rsidRPr="00E036C7">
        <w:rPr>
          <w:rFonts w:asciiTheme="minorHAnsi" w:hAnsiTheme="minorHAnsi"/>
        </w:rPr>
        <w:t>abuse</w:t>
      </w:r>
      <w:r w:rsidRPr="00E036C7">
        <w:rPr>
          <w:rFonts w:asciiTheme="minorHAnsi" w:hAnsiTheme="minorHAnsi"/>
        </w:rPr>
        <w:t xml:space="preserve"> however</w:t>
      </w:r>
      <w:r w:rsidR="001875AB" w:rsidRPr="00E036C7">
        <w:rPr>
          <w:rFonts w:asciiTheme="minorHAnsi" w:hAnsiTheme="minorHAnsi"/>
        </w:rPr>
        <w:t>,</w:t>
      </w:r>
      <w:r w:rsidRPr="00E036C7">
        <w:rPr>
          <w:rFonts w:asciiTheme="minorHAnsi" w:hAnsiTheme="minorHAnsi"/>
        </w:rPr>
        <w:t xml:space="preserve"> it can also affect men and boys. Crimes of ‘honour’ do not always include violence. Crimes committed in the name of ‘honour’ might include: </w:t>
      </w:r>
    </w:p>
    <w:p w14:paraId="3C2328B0" w14:textId="77777777" w:rsidR="00FF7D2C" w:rsidRPr="00E036C7" w:rsidRDefault="00FF7D2C" w:rsidP="00183A90">
      <w:pPr>
        <w:rPr>
          <w:rFonts w:asciiTheme="minorHAnsi" w:hAnsiTheme="minorHAnsi"/>
        </w:rPr>
      </w:pPr>
    </w:p>
    <w:p w14:paraId="69A2F381" w14:textId="77777777" w:rsidR="00034A17" w:rsidRPr="00E036C7" w:rsidRDefault="00034A17" w:rsidP="00E50C4B">
      <w:pPr>
        <w:numPr>
          <w:ilvl w:val="0"/>
          <w:numId w:val="19"/>
        </w:numPr>
        <w:rPr>
          <w:rFonts w:asciiTheme="minorHAnsi" w:hAnsiTheme="minorHAnsi"/>
        </w:rPr>
      </w:pPr>
      <w:r w:rsidRPr="00E036C7">
        <w:rPr>
          <w:rFonts w:asciiTheme="minorHAnsi" w:hAnsiTheme="minorHAnsi"/>
        </w:rPr>
        <w:t>domestic abuse</w:t>
      </w:r>
    </w:p>
    <w:p w14:paraId="2B648EA8" w14:textId="77777777" w:rsidR="00034A17" w:rsidRPr="00E036C7" w:rsidRDefault="00034A17" w:rsidP="00404893">
      <w:pPr>
        <w:numPr>
          <w:ilvl w:val="0"/>
          <w:numId w:val="19"/>
        </w:numPr>
        <w:rPr>
          <w:rFonts w:asciiTheme="minorHAnsi" w:hAnsiTheme="minorHAnsi"/>
        </w:rPr>
      </w:pPr>
      <w:r w:rsidRPr="00E036C7">
        <w:rPr>
          <w:rFonts w:asciiTheme="minorHAnsi" w:hAnsiTheme="minorHAnsi"/>
        </w:rPr>
        <w:t>threats of violence</w:t>
      </w:r>
    </w:p>
    <w:p w14:paraId="4BC180FF" w14:textId="77777777" w:rsidR="00034A17" w:rsidRPr="00E036C7" w:rsidRDefault="00034A17" w:rsidP="00F86463">
      <w:pPr>
        <w:numPr>
          <w:ilvl w:val="0"/>
          <w:numId w:val="19"/>
        </w:numPr>
        <w:rPr>
          <w:rFonts w:asciiTheme="minorHAnsi" w:hAnsiTheme="minorHAnsi"/>
        </w:rPr>
      </w:pPr>
      <w:r w:rsidRPr="00E036C7">
        <w:rPr>
          <w:rFonts w:asciiTheme="minorHAnsi" w:hAnsiTheme="minorHAnsi"/>
        </w:rPr>
        <w:t>sexual or psychological abuse</w:t>
      </w:r>
    </w:p>
    <w:p w14:paraId="597E98CB" w14:textId="77777777" w:rsidR="00034A17" w:rsidRPr="00E036C7" w:rsidRDefault="00034A17" w:rsidP="00F86463">
      <w:pPr>
        <w:numPr>
          <w:ilvl w:val="0"/>
          <w:numId w:val="19"/>
        </w:numPr>
        <w:rPr>
          <w:rFonts w:asciiTheme="minorHAnsi" w:hAnsiTheme="minorHAnsi"/>
        </w:rPr>
      </w:pPr>
      <w:r w:rsidRPr="00E036C7">
        <w:rPr>
          <w:rFonts w:asciiTheme="minorHAnsi" w:hAnsiTheme="minorHAnsi"/>
        </w:rPr>
        <w:t>forced marriage</w:t>
      </w:r>
    </w:p>
    <w:p w14:paraId="68B87BA3" w14:textId="77777777" w:rsidR="00034A17" w:rsidRPr="00E036C7" w:rsidRDefault="00034A17">
      <w:pPr>
        <w:numPr>
          <w:ilvl w:val="0"/>
          <w:numId w:val="19"/>
        </w:numPr>
        <w:rPr>
          <w:rFonts w:asciiTheme="minorHAnsi" w:hAnsiTheme="minorHAnsi"/>
        </w:rPr>
      </w:pPr>
      <w:r w:rsidRPr="00E036C7">
        <w:rPr>
          <w:rFonts w:asciiTheme="minorHAnsi" w:hAnsiTheme="minorHAnsi"/>
        </w:rPr>
        <w:t>being held against your will or taken somewhere you don’t want to go</w:t>
      </w:r>
    </w:p>
    <w:p w14:paraId="086BF888" w14:textId="77777777" w:rsidR="00034A17" w:rsidRPr="00E036C7" w:rsidRDefault="00034A17">
      <w:pPr>
        <w:numPr>
          <w:ilvl w:val="0"/>
          <w:numId w:val="19"/>
        </w:numPr>
        <w:rPr>
          <w:rFonts w:asciiTheme="minorHAnsi" w:hAnsiTheme="minorHAnsi"/>
        </w:rPr>
      </w:pPr>
      <w:r w:rsidRPr="00E036C7">
        <w:rPr>
          <w:rFonts w:asciiTheme="minorHAnsi" w:hAnsiTheme="minorHAnsi"/>
        </w:rPr>
        <w:t>assault</w:t>
      </w:r>
    </w:p>
    <w:p w14:paraId="312A247E" w14:textId="77777777" w:rsidR="00034A17" w:rsidRPr="00E036C7" w:rsidRDefault="00034A17" w:rsidP="00183A90">
      <w:pPr>
        <w:rPr>
          <w:rFonts w:asciiTheme="minorHAnsi" w:hAnsiTheme="minorHAnsi"/>
        </w:rPr>
      </w:pPr>
    </w:p>
    <w:p w14:paraId="727FFE16" w14:textId="77777777" w:rsidR="006134FC" w:rsidRDefault="006F678F" w:rsidP="00183A90">
      <w:pPr>
        <w:rPr>
          <w:rFonts w:asciiTheme="minorHAnsi" w:hAnsiTheme="minorHAnsi"/>
        </w:rPr>
      </w:pPr>
      <w:r w:rsidRPr="00E036C7">
        <w:rPr>
          <w:rFonts w:asciiTheme="minorHAnsi" w:hAnsiTheme="minorHAnsi"/>
        </w:rPr>
        <w:t>All forms of honour</w:t>
      </w:r>
      <w:r w:rsidR="00E30EB2" w:rsidRPr="00E036C7">
        <w:rPr>
          <w:rFonts w:asciiTheme="minorHAnsi" w:hAnsiTheme="minorHAnsi"/>
        </w:rPr>
        <w:t>-</w:t>
      </w:r>
      <w:r w:rsidRPr="00E036C7">
        <w:rPr>
          <w:rFonts w:asciiTheme="minorHAnsi" w:hAnsiTheme="minorHAnsi"/>
        </w:rPr>
        <w:t xml:space="preserve">based abuse are abusive (regardless of the motivation) and should be handled and escalated as such. </w:t>
      </w:r>
      <w:r w:rsidR="00034A17" w:rsidRPr="00E036C7">
        <w:rPr>
          <w:rFonts w:asciiTheme="minorHAnsi" w:hAnsiTheme="minorHAnsi"/>
        </w:rPr>
        <w:t xml:space="preserve">If staff believe that a pupil is </w:t>
      </w:r>
      <w:r w:rsidR="00661C75" w:rsidRPr="00E036C7">
        <w:rPr>
          <w:rFonts w:asciiTheme="minorHAnsi" w:hAnsiTheme="minorHAnsi"/>
        </w:rPr>
        <w:t>at risk</w:t>
      </w:r>
      <w:r w:rsidR="00034A17" w:rsidRPr="00E036C7">
        <w:rPr>
          <w:rFonts w:asciiTheme="minorHAnsi" w:hAnsiTheme="minorHAnsi"/>
        </w:rPr>
        <w:t xml:space="preserve"> </w:t>
      </w:r>
      <w:r w:rsidR="00A336CB" w:rsidRPr="00E036C7">
        <w:rPr>
          <w:rFonts w:asciiTheme="minorHAnsi" w:hAnsiTheme="minorHAnsi"/>
        </w:rPr>
        <w:t xml:space="preserve">or has already </w:t>
      </w:r>
      <w:r w:rsidR="00D508D5" w:rsidRPr="00E036C7">
        <w:rPr>
          <w:rFonts w:asciiTheme="minorHAnsi" w:hAnsiTheme="minorHAnsi"/>
        </w:rPr>
        <w:t xml:space="preserve">suffered </w:t>
      </w:r>
      <w:r w:rsidR="00034A17" w:rsidRPr="00E036C7">
        <w:rPr>
          <w:rFonts w:asciiTheme="minorHAnsi" w:hAnsiTheme="minorHAnsi"/>
        </w:rPr>
        <w:t xml:space="preserve">from honour based </w:t>
      </w:r>
      <w:r w:rsidRPr="00E036C7">
        <w:rPr>
          <w:rFonts w:asciiTheme="minorHAnsi" w:hAnsiTheme="minorHAnsi"/>
        </w:rPr>
        <w:t>abuse</w:t>
      </w:r>
      <w:r w:rsidR="001875AB" w:rsidRPr="00E036C7">
        <w:rPr>
          <w:rFonts w:asciiTheme="minorHAnsi" w:hAnsiTheme="minorHAnsi"/>
        </w:rPr>
        <w:t>,</w:t>
      </w:r>
      <w:r w:rsidRPr="00E036C7">
        <w:rPr>
          <w:rFonts w:asciiTheme="minorHAnsi" w:hAnsiTheme="minorHAnsi"/>
        </w:rPr>
        <w:t xml:space="preserve"> they will report to</w:t>
      </w:r>
      <w:r w:rsidR="00034A17" w:rsidRPr="00E036C7">
        <w:rPr>
          <w:rFonts w:asciiTheme="minorHAnsi" w:hAnsiTheme="minorHAnsi"/>
        </w:rPr>
        <w:t xml:space="preserve"> the DSL </w:t>
      </w:r>
      <w:r w:rsidRPr="00E036C7">
        <w:rPr>
          <w:rFonts w:asciiTheme="minorHAnsi" w:hAnsiTheme="minorHAnsi"/>
        </w:rPr>
        <w:t xml:space="preserve">who </w:t>
      </w:r>
      <w:r w:rsidR="00034A17" w:rsidRPr="00E036C7">
        <w:rPr>
          <w:rFonts w:asciiTheme="minorHAnsi" w:hAnsiTheme="minorHAnsi"/>
        </w:rPr>
        <w:t>will follow the usual safeguard</w:t>
      </w:r>
      <w:r w:rsidR="00FA6CA5" w:rsidRPr="00E036C7">
        <w:rPr>
          <w:rFonts w:asciiTheme="minorHAnsi" w:hAnsiTheme="minorHAnsi"/>
        </w:rPr>
        <w:t>ing referral process;</w:t>
      </w:r>
      <w:r w:rsidR="00034A17" w:rsidRPr="00E036C7">
        <w:rPr>
          <w:rFonts w:asciiTheme="minorHAnsi" w:hAnsiTheme="minorHAnsi"/>
        </w:rPr>
        <w:t xml:space="preserve"> however, if it is clear that a crime has been committed or the pupil is at immediate risk</w:t>
      </w:r>
      <w:r w:rsidR="00FA6CA5" w:rsidRPr="00E036C7">
        <w:rPr>
          <w:rFonts w:asciiTheme="minorHAnsi" w:hAnsiTheme="minorHAnsi"/>
        </w:rPr>
        <w:t>,</w:t>
      </w:r>
      <w:r w:rsidR="00034A17" w:rsidRPr="00E036C7">
        <w:rPr>
          <w:rFonts w:asciiTheme="minorHAnsi" w:hAnsiTheme="minorHAnsi"/>
        </w:rPr>
        <w:t xml:space="preserve"> the police will be contacted in the first </w:t>
      </w:r>
      <w:r w:rsidR="00E005EE" w:rsidRPr="00E036C7">
        <w:rPr>
          <w:rFonts w:asciiTheme="minorHAnsi" w:hAnsiTheme="minorHAnsi"/>
        </w:rPr>
        <w:t>instance.</w:t>
      </w:r>
      <w:r w:rsidR="00034A17" w:rsidRPr="00E036C7">
        <w:rPr>
          <w:rFonts w:asciiTheme="minorHAnsi" w:hAnsiTheme="minorHAnsi"/>
        </w:rPr>
        <w:t xml:space="preserve"> </w:t>
      </w:r>
    </w:p>
    <w:p w14:paraId="7A8028A7" w14:textId="77777777" w:rsidR="006134FC" w:rsidRDefault="006134FC" w:rsidP="00183A90">
      <w:pPr>
        <w:rPr>
          <w:rFonts w:asciiTheme="minorHAnsi" w:hAnsiTheme="minorHAnsi"/>
        </w:rPr>
      </w:pPr>
    </w:p>
    <w:p w14:paraId="38C6BA42" w14:textId="73F4341D" w:rsidR="00034A17" w:rsidRPr="00E036C7" w:rsidRDefault="00661C75" w:rsidP="00183A90">
      <w:pPr>
        <w:rPr>
          <w:rFonts w:asciiTheme="minorHAnsi" w:hAnsiTheme="minorHAnsi"/>
        </w:rPr>
      </w:pPr>
      <w:r w:rsidRPr="00E036C7">
        <w:rPr>
          <w:rFonts w:asciiTheme="minorHAnsi" w:hAnsiTheme="minorHAnsi"/>
        </w:rPr>
        <w:t>It is important that</w:t>
      </w:r>
      <w:r w:rsidR="00E005EE" w:rsidRPr="00E036C7">
        <w:rPr>
          <w:rFonts w:asciiTheme="minorHAnsi" w:hAnsiTheme="minorHAnsi"/>
        </w:rPr>
        <w:t>,</w:t>
      </w:r>
      <w:r w:rsidRPr="00E036C7">
        <w:rPr>
          <w:rFonts w:asciiTheme="minorHAnsi" w:hAnsiTheme="minorHAnsi"/>
        </w:rPr>
        <w:t xml:space="preserve"> if honour based </w:t>
      </w:r>
      <w:r w:rsidR="00BB00BA" w:rsidRPr="00E036C7">
        <w:rPr>
          <w:rFonts w:asciiTheme="minorHAnsi" w:hAnsiTheme="minorHAnsi"/>
        </w:rPr>
        <w:t>abuse</w:t>
      </w:r>
      <w:r w:rsidRPr="00E036C7">
        <w:rPr>
          <w:rFonts w:asciiTheme="minorHAnsi" w:hAnsiTheme="minorHAnsi"/>
        </w:rPr>
        <w:t xml:space="preserve"> is known or suspected</w:t>
      </w:r>
      <w:r w:rsidR="00E005EE" w:rsidRPr="00E036C7">
        <w:rPr>
          <w:rFonts w:asciiTheme="minorHAnsi" w:hAnsiTheme="minorHAnsi"/>
        </w:rPr>
        <w:t>,</w:t>
      </w:r>
      <w:r w:rsidRPr="00E036C7">
        <w:rPr>
          <w:rFonts w:asciiTheme="minorHAnsi" w:hAnsiTheme="minorHAnsi"/>
        </w:rPr>
        <w:t xml:space="preserve"> communities and family members are </w:t>
      </w:r>
      <w:r w:rsidRPr="00FF7D2C">
        <w:rPr>
          <w:rFonts w:asciiTheme="minorHAnsi" w:hAnsiTheme="minorHAnsi"/>
          <w:b/>
        </w:rPr>
        <w:t>NOT</w:t>
      </w:r>
      <w:r w:rsidRPr="00E036C7">
        <w:rPr>
          <w:rFonts w:asciiTheme="minorHAnsi" w:hAnsiTheme="minorHAnsi"/>
        </w:rPr>
        <w:t xml:space="preserve"> spoken to prior to referral to the police or social care as this could increase risk to the child.   </w:t>
      </w:r>
    </w:p>
    <w:p w14:paraId="3AE45091" w14:textId="77777777" w:rsidR="00963314" w:rsidRPr="00E036C7" w:rsidRDefault="00963314" w:rsidP="00E50C4B">
      <w:pPr>
        <w:rPr>
          <w:rFonts w:asciiTheme="minorHAnsi" w:hAnsiTheme="minorHAnsi"/>
        </w:rPr>
      </w:pPr>
    </w:p>
    <w:p w14:paraId="12B3A7E2" w14:textId="77777777" w:rsidR="00963314" w:rsidRPr="006134FC" w:rsidRDefault="00963314" w:rsidP="00404893">
      <w:pPr>
        <w:pStyle w:val="Heading3"/>
        <w:rPr>
          <w:rFonts w:asciiTheme="minorHAnsi" w:hAnsiTheme="minorHAnsi"/>
          <w:b w:val="0"/>
          <w:u w:val="single"/>
        </w:rPr>
      </w:pPr>
      <w:bookmarkStart w:id="22" w:name="_Toc17197724"/>
      <w:bookmarkStart w:id="23" w:name="_Toc81386960"/>
      <w:r w:rsidRPr="006134FC">
        <w:rPr>
          <w:rFonts w:asciiTheme="minorHAnsi" w:hAnsiTheme="minorHAnsi"/>
          <w:b w:val="0"/>
          <w:u w:val="single"/>
        </w:rPr>
        <w:t>Teenage Relationship Abuse</w:t>
      </w:r>
      <w:bookmarkEnd w:id="22"/>
      <w:bookmarkEnd w:id="23"/>
    </w:p>
    <w:p w14:paraId="113C34B7" w14:textId="77777777" w:rsidR="00963314" w:rsidRPr="00E036C7" w:rsidRDefault="00963314" w:rsidP="00F86463">
      <w:pPr>
        <w:rPr>
          <w:rFonts w:asciiTheme="minorHAnsi" w:hAnsiTheme="minorHAnsi"/>
        </w:rPr>
      </w:pPr>
    </w:p>
    <w:p w14:paraId="4DBEF904" w14:textId="0FBCADA2" w:rsidR="00BB00BA" w:rsidRPr="00E036C7" w:rsidRDefault="00BB00BA" w:rsidP="009F5425">
      <w:pPr>
        <w:rPr>
          <w:rFonts w:asciiTheme="minorHAnsi" w:hAnsiTheme="minorHAnsi"/>
        </w:rPr>
      </w:pPr>
      <w:r w:rsidRPr="00E036C7">
        <w:rPr>
          <w:rFonts w:asciiTheme="minorHAnsi" w:hAnsiTheme="minorHAnsi"/>
        </w:rPr>
        <w:t xml:space="preserve">Relationship abuse </w:t>
      </w:r>
      <w:r w:rsidR="00E6566B" w:rsidRPr="00E036C7">
        <w:rPr>
          <w:rFonts w:asciiTheme="minorHAnsi" w:hAnsiTheme="minorHAnsi"/>
        </w:rPr>
        <w:t xml:space="preserve">can take place at any </w:t>
      </w:r>
      <w:r w:rsidR="00742977" w:rsidRPr="00E036C7">
        <w:rPr>
          <w:rFonts w:asciiTheme="minorHAnsi" w:hAnsiTheme="minorHAnsi"/>
        </w:rPr>
        <w:t>age and</w:t>
      </w:r>
      <w:r w:rsidR="00E6566B" w:rsidRPr="00E036C7">
        <w:rPr>
          <w:rFonts w:asciiTheme="minorHAnsi" w:hAnsiTheme="minorHAnsi"/>
        </w:rPr>
        <w:t xml:space="preserve"> describes unacceptable behaviour between two people who are in a relationship. </w:t>
      </w:r>
    </w:p>
    <w:p w14:paraId="5E614A1B" w14:textId="77777777" w:rsidR="009D64AF" w:rsidRPr="00E036C7" w:rsidRDefault="009D64AF" w:rsidP="009F5425">
      <w:pPr>
        <w:rPr>
          <w:rFonts w:asciiTheme="minorHAnsi" w:hAnsiTheme="minorHAnsi"/>
        </w:rPr>
      </w:pPr>
    </w:p>
    <w:p w14:paraId="3263F28F" w14:textId="18B5503F" w:rsidR="00EA678E" w:rsidRPr="00E036C7" w:rsidRDefault="00963314" w:rsidP="009F5425">
      <w:pPr>
        <w:rPr>
          <w:rFonts w:asciiTheme="minorHAnsi" w:hAnsiTheme="minorHAnsi"/>
        </w:rPr>
      </w:pPr>
      <w:r w:rsidRPr="00E036C7">
        <w:rPr>
          <w:rFonts w:asciiTheme="minorHAnsi" w:hAnsiTheme="minorHAnsi"/>
        </w:rPr>
        <w:t xml:space="preserve">Research </w:t>
      </w:r>
      <w:r w:rsidR="00EA678E" w:rsidRPr="00E036C7">
        <w:rPr>
          <w:rFonts w:asciiTheme="minorHAnsi" w:hAnsiTheme="minorHAnsi"/>
        </w:rPr>
        <w:t xml:space="preserve">has </w:t>
      </w:r>
      <w:r w:rsidRPr="00E036C7">
        <w:rPr>
          <w:rFonts w:asciiTheme="minorHAnsi" w:hAnsiTheme="minorHAnsi"/>
        </w:rPr>
        <w:t>show</w:t>
      </w:r>
      <w:r w:rsidR="00EA678E" w:rsidRPr="00E036C7">
        <w:rPr>
          <w:rFonts w:asciiTheme="minorHAnsi" w:hAnsiTheme="minorHAnsi"/>
        </w:rPr>
        <w:t>n</w:t>
      </w:r>
      <w:r w:rsidR="005F70CD" w:rsidRPr="00E036C7">
        <w:rPr>
          <w:rFonts w:asciiTheme="minorHAnsi" w:hAnsiTheme="minorHAnsi"/>
        </w:rPr>
        <w:t xml:space="preserve"> that teenagers do</w:t>
      </w:r>
      <w:r w:rsidR="00FA6CA5" w:rsidRPr="00E036C7">
        <w:rPr>
          <w:rFonts w:asciiTheme="minorHAnsi" w:hAnsiTheme="minorHAnsi"/>
        </w:rPr>
        <w:t xml:space="preserve"> </w:t>
      </w:r>
      <w:r w:rsidRPr="00E036C7">
        <w:rPr>
          <w:rFonts w:asciiTheme="minorHAnsi" w:hAnsiTheme="minorHAnsi"/>
        </w:rPr>
        <w:t>n</w:t>
      </w:r>
      <w:r w:rsidR="00FA6CA5" w:rsidRPr="00E036C7">
        <w:rPr>
          <w:rFonts w:asciiTheme="minorHAnsi" w:hAnsiTheme="minorHAnsi"/>
        </w:rPr>
        <w:t>o</w:t>
      </w:r>
      <w:r w:rsidRPr="00E036C7">
        <w:rPr>
          <w:rFonts w:asciiTheme="minorHAnsi" w:hAnsiTheme="minorHAnsi"/>
        </w:rPr>
        <w:t xml:space="preserve">t </w:t>
      </w:r>
      <w:r w:rsidR="009D64AF" w:rsidRPr="00E036C7">
        <w:rPr>
          <w:rFonts w:asciiTheme="minorHAnsi" w:hAnsiTheme="minorHAnsi"/>
        </w:rPr>
        <w:t xml:space="preserve">always </w:t>
      </w:r>
      <w:r w:rsidRPr="00E036C7">
        <w:rPr>
          <w:rFonts w:asciiTheme="minorHAnsi" w:hAnsiTheme="minorHAnsi"/>
        </w:rPr>
        <w:t xml:space="preserve">understand what </w:t>
      </w:r>
      <w:r w:rsidR="007C3230" w:rsidRPr="00E036C7">
        <w:rPr>
          <w:rFonts w:asciiTheme="minorHAnsi" w:hAnsiTheme="minorHAnsi"/>
        </w:rPr>
        <w:t xml:space="preserve">may </w:t>
      </w:r>
      <w:r w:rsidRPr="00E036C7">
        <w:rPr>
          <w:rFonts w:asciiTheme="minorHAnsi" w:hAnsiTheme="minorHAnsi"/>
        </w:rPr>
        <w:t>constitut</w:t>
      </w:r>
      <w:r w:rsidR="005F70CD" w:rsidRPr="00E036C7">
        <w:rPr>
          <w:rFonts w:asciiTheme="minorHAnsi" w:hAnsiTheme="minorHAnsi"/>
        </w:rPr>
        <w:t>e</w:t>
      </w:r>
      <w:r w:rsidRPr="00E036C7">
        <w:rPr>
          <w:rFonts w:asciiTheme="minorHAnsi" w:hAnsiTheme="minorHAnsi"/>
        </w:rPr>
        <w:t xml:space="preserve"> abusive </w:t>
      </w:r>
      <w:r w:rsidR="005F70CD" w:rsidRPr="00E036C7">
        <w:rPr>
          <w:rFonts w:asciiTheme="minorHAnsi" w:hAnsiTheme="minorHAnsi"/>
        </w:rPr>
        <w:t>and</w:t>
      </w:r>
      <w:r w:rsidRPr="00E036C7">
        <w:rPr>
          <w:rFonts w:asciiTheme="minorHAnsi" w:hAnsiTheme="minorHAnsi"/>
        </w:rPr>
        <w:t xml:space="preserve"> controlling behaviours, </w:t>
      </w:r>
      <w:r w:rsidR="00E37370" w:rsidRPr="00E036C7">
        <w:rPr>
          <w:rFonts w:asciiTheme="minorHAnsi" w:hAnsiTheme="minorHAnsi"/>
        </w:rPr>
        <w:t>e.g.</w:t>
      </w:r>
      <w:r w:rsidRPr="00E036C7">
        <w:rPr>
          <w:rFonts w:asciiTheme="minorHAnsi" w:hAnsiTheme="minorHAnsi"/>
        </w:rPr>
        <w:t xml:space="preserve"> checking someone's </w:t>
      </w:r>
      <w:r w:rsidR="00FA6CA5" w:rsidRPr="00E036C7">
        <w:rPr>
          <w:rFonts w:asciiTheme="minorHAnsi" w:hAnsiTheme="minorHAnsi"/>
        </w:rPr>
        <w:t>‘</w:t>
      </w:r>
      <w:r w:rsidRPr="00E036C7">
        <w:rPr>
          <w:rFonts w:asciiTheme="minorHAnsi" w:hAnsiTheme="minorHAnsi"/>
        </w:rPr>
        <w:t xml:space="preserve">phone, telling them what to wear, who they can/can't see or speak </w:t>
      </w:r>
      <w:r w:rsidR="00EA678E" w:rsidRPr="00E036C7">
        <w:rPr>
          <w:rFonts w:asciiTheme="minorHAnsi" w:hAnsiTheme="minorHAnsi"/>
        </w:rPr>
        <w:t>t</w:t>
      </w:r>
      <w:r w:rsidRPr="00E036C7">
        <w:rPr>
          <w:rFonts w:asciiTheme="minorHAnsi" w:hAnsiTheme="minorHAnsi"/>
        </w:rPr>
        <w:t>o</w:t>
      </w:r>
      <w:r w:rsidR="00E6566B" w:rsidRPr="00E036C7">
        <w:rPr>
          <w:rFonts w:asciiTheme="minorHAnsi" w:hAnsiTheme="minorHAnsi"/>
        </w:rPr>
        <w:t xml:space="preserve"> or coercing them to engage in activities they are not comfortable with</w:t>
      </w:r>
      <w:r w:rsidRPr="00E036C7">
        <w:rPr>
          <w:rFonts w:asciiTheme="minorHAnsi" w:hAnsiTheme="minorHAnsi"/>
        </w:rPr>
        <w:t xml:space="preserve">. </w:t>
      </w:r>
      <w:r w:rsidR="00E6566B" w:rsidRPr="00E036C7">
        <w:rPr>
          <w:rFonts w:asciiTheme="minorHAnsi" w:hAnsiTheme="minorHAnsi"/>
        </w:rPr>
        <w:t xml:space="preserve">The government campaign “disrespect nobody” provides other examples of abusive behaviour within a relationship. </w:t>
      </w:r>
    </w:p>
    <w:p w14:paraId="3F5D2533" w14:textId="77777777" w:rsidR="00EA678E" w:rsidRPr="00E036C7" w:rsidRDefault="00EA678E" w:rsidP="009F5425">
      <w:pPr>
        <w:rPr>
          <w:rFonts w:asciiTheme="minorHAnsi" w:hAnsiTheme="minorHAnsi"/>
        </w:rPr>
      </w:pPr>
    </w:p>
    <w:p w14:paraId="7368F9C7" w14:textId="69DA9D89" w:rsidR="005F70CD" w:rsidRPr="00E036C7" w:rsidRDefault="00963314" w:rsidP="009F5425">
      <w:pPr>
        <w:rPr>
          <w:rFonts w:asciiTheme="minorHAnsi" w:hAnsiTheme="minorHAnsi"/>
        </w:rPr>
      </w:pPr>
      <w:r w:rsidRPr="00E036C7">
        <w:rPr>
          <w:rFonts w:asciiTheme="minorHAnsi" w:hAnsiTheme="minorHAnsi"/>
        </w:rPr>
        <w:lastRenderedPageBreak/>
        <w:t>This</w:t>
      </w:r>
      <w:r w:rsidR="00EA678E" w:rsidRPr="00E036C7">
        <w:rPr>
          <w:rFonts w:asciiTheme="minorHAnsi" w:hAnsiTheme="minorHAnsi"/>
        </w:rPr>
        <w:t xml:space="preserve"> </w:t>
      </w:r>
      <w:r w:rsidR="00E6566B" w:rsidRPr="00E036C7">
        <w:rPr>
          <w:rFonts w:asciiTheme="minorHAnsi" w:hAnsiTheme="minorHAnsi"/>
        </w:rPr>
        <w:t xml:space="preserve">lack of understanding </w:t>
      </w:r>
      <w:r w:rsidR="00FA6CA5" w:rsidRPr="00E036C7">
        <w:rPr>
          <w:rFonts w:asciiTheme="minorHAnsi" w:hAnsiTheme="minorHAnsi"/>
        </w:rPr>
        <w:t xml:space="preserve">can </w:t>
      </w:r>
      <w:r w:rsidRPr="00E036C7">
        <w:rPr>
          <w:rFonts w:asciiTheme="minorHAnsi" w:hAnsiTheme="minorHAnsi"/>
        </w:rPr>
        <w:t>le</w:t>
      </w:r>
      <w:r w:rsidR="00FA6CA5" w:rsidRPr="00E036C7">
        <w:rPr>
          <w:rFonts w:asciiTheme="minorHAnsi" w:hAnsiTheme="minorHAnsi"/>
        </w:rPr>
        <w:t>a</w:t>
      </w:r>
      <w:r w:rsidRPr="00E036C7">
        <w:rPr>
          <w:rFonts w:asciiTheme="minorHAnsi" w:hAnsiTheme="minorHAnsi"/>
        </w:rPr>
        <w:t>d to these abusive behaviours feeling ‘normal’ and therefore left unchallenged</w:t>
      </w:r>
      <w:r w:rsidR="00E10A78" w:rsidRPr="00E036C7">
        <w:rPr>
          <w:rFonts w:asciiTheme="minorHAnsi" w:hAnsiTheme="minorHAnsi"/>
        </w:rPr>
        <w:t>,</w:t>
      </w:r>
      <w:r w:rsidRPr="00E036C7">
        <w:rPr>
          <w:rFonts w:asciiTheme="minorHAnsi" w:hAnsiTheme="minorHAnsi"/>
        </w:rPr>
        <w:t xml:space="preserve"> as they </w:t>
      </w:r>
      <w:r w:rsidR="00FA6CA5" w:rsidRPr="00E036C7">
        <w:rPr>
          <w:rFonts w:asciiTheme="minorHAnsi" w:hAnsiTheme="minorHAnsi"/>
        </w:rPr>
        <w:t>are</w:t>
      </w:r>
      <w:r w:rsidR="00EA678E" w:rsidRPr="00E036C7">
        <w:rPr>
          <w:rFonts w:asciiTheme="minorHAnsi" w:hAnsiTheme="minorHAnsi"/>
        </w:rPr>
        <w:t xml:space="preserve"> </w:t>
      </w:r>
      <w:r w:rsidRPr="00E036C7">
        <w:rPr>
          <w:rFonts w:asciiTheme="minorHAnsi" w:hAnsiTheme="minorHAnsi"/>
        </w:rPr>
        <w:t>not</w:t>
      </w:r>
      <w:r w:rsidR="00EA678E" w:rsidRPr="00E036C7">
        <w:rPr>
          <w:rFonts w:asciiTheme="minorHAnsi" w:hAnsiTheme="minorHAnsi"/>
        </w:rPr>
        <w:t xml:space="preserve"> </w:t>
      </w:r>
      <w:r w:rsidRPr="00E036C7">
        <w:rPr>
          <w:rFonts w:asciiTheme="minorHAnsi" w:hAnsiTheme="minorHAnsi"/>
        </w:rPr>
        <w:t>recognised as being abusive.</w:t>
      </w:r>
      <w:r w:rsidR="005F70CD" w:rsidRPr="00E036C7">
        <w:rPr>
          <w:rFonts w:asciiTheme="minorHAnsi" w:hAnsiTheme="minorHAnsi"/>
        </w:rPr>
        <w:t xml:space="preserve">  </w:t>
      </w:r>
    </w:p>
    <w:p w14:paraId="1D4348D9" w14:textId="77777777" w:rsidR="005F70CD" w:rsidRPr="00E036C7" w:rsidRDefault="005F70CD" w:rsidP="009F5425">
      <w:pPr>
        <w:rPr>
          <w:rFonts w:asciiTheme="minorHAnsi" w:hAnsiTheme="minorHAnsi"/>
        </w:rPr>
      </w:pPr>
    </w:p>
    <w:p w14:paraId="394E628E" w14:textId="1217E83A" w:rsidR="005F70CD" w:rsidRPr="00E036C7" w:rsidRDefault="00963314" w:rsidP="009F5425">
      <w:pPr>
        <w:rPr>
          <w:rFonts w:asciiTheme="minorHAnsi" w:hAnsiTheme="minorHAnsi"/>
        </w:rPr>
      </w:pPr>
      <w:r w:rsidRPr="00E036C7">
        <w:rPr>
          <w:rFonts w:asciiTheme="minorHAnsi" w:hAnsiTheme="minorHAnsi"/>
        </w:rPr>
        <w:t>In response to th</w:t>
      </w:r>
      <w:r w:rsidR="00FA6CA5" w:rsidRPr="00E036C7">
        <w:rPr>
          <w:rFonts w:asciiTheme="minorHAnsi" w:hAnsiTheme="minorHAnsi"/>
        </w:rPr>
        <w:t>ese research findings</w:t>
      </w:r>
      <w:r w:rsidR="00E10A78" w:rsidRPr="00E036C7">
        <w:rPr>
          <w:rFonts w:asciiTheme="minorHAnsi" w:hAnsiTheme="minorHAnsi"/>
        </w:rPr>
        <w:t>,</w:t>
      </w:r>
      <w:r w:rsidRPr="00E036C7">
        <w:rPr>
          <w:rFonts w:asciiTheme="minorHAnsi" w:hAnsiTheme="minorHAnsi"/>
        </w:rPr>
        <w:t xml:space="preserve"> the </w:t>
      </w:r>
      <w:r w:rsidR="00EA678E" w:rsidRPr="00E036C7">
        <w:rPr>
          <w:rFonts w:asciiTheme="minorHAnsi" w:hAnsiTheme="minorHAnsi"/>
        </w:rPr>
        <w:t>school will provide education</w:t>
      </w:r>
      <w:r w:rsidRPr="00E036C7">
        <w:rPr>
          <w:rFonts w:asciiTheme="minorHAnsi" w:hAnsiTheme="minorHAnsi"/>
        </w:rPr>
        <w:t xml:space="preserve"> to</w:t>
      </w:r>
      <w:r w:rsidR="00FA6CA5" w:rsidRPr="00E036C7">
        <w:rPr>
          <w:rFonts w:asciiTheme="minorHAnsi" w:hAnsiTheme="minorHAnsi"/>
        </w:rPr>
        <w:t xml:space="preserve"> help</w:t>
      </w:r>
      <w:r w:rsidRPr="00E036C7">
        <w:rPr>
          <w:rFonts w:asciiTheme="minorHAnsi" w:hAnsiTheme="minorHAnsi"/>
        </w:rPr>
        <w:t xml:space="preserve"> prevent teenagers from becoming victims and perpetrators of abusive relationships</w:t>
      </w:r>
      <w:r w:rsidR="00FA6CA5" w:rsidRPr="00E036C7">
        <w:rPr>
          <w:rFonts w:asciiTheme="minorHAnsi" w:hAnsiTheme="minorHAnsi"/>
        </w:rPr>
        <w:t>,</w:t>
      </w:r>
      <w:r w:rsidRPr="00E036C7">
        <w:rPr>
          <w:rFonts w:asciiTheme="minorHAnsi" w:hAnsiTheme="minorHAnsi"/>
        </w:rPr>
        <w:t xml:space="preserve"> by encouraging them to rethink their views of violence, abuse and controlling behaviours, and understand what consent </w:t>
      </w:r>
      <w:r w:rsidR="00E26CBD" w:rsidRPr="00E036C7">
        <w:rPr>
          <w:rFonts w:asciiTheme="minorHAnsi" w:hAnsiTheme="minorHAnsi"/>
        </w:rPr>
        <w:t xml:space="preserve">means </w:t>
      </w:r>
      <w:r w:rsidRPr="00E036C7">
        <w:rPr>
          <w:rFonts w:asciiTheme="minorHAnsi" w:hAnsiTheme="minorHAnsi"/>
        </w:rPr>
        <w:t xml:space="preserve">within their relationships. </w:t>
      </w:r>
      <w:r w:rsidR="000419F2" w:rsidRPr="00E036C7">
        <w:rPr>
          <w:rFonts w:asciiTheme="minorHAnsi" w:hAnsiTheme="minorHAnsi"/>
        </w:rPr>
        <w:t xml:space="preserve">This will form part of the school’s curriculum content in respect of Relationship Education. </w:t>
      </w:r>
      <w:r w:rsidRPr="00E036C7">
        <w:rPr>
          <w:rFonts w:asciiTheme="minorHAnsi" w:hAnsiTheme="minorHAnsi"/>
        </w:rPr>
        <w:t xml:space="preserve"> </w:t>
      </w:r>
    </w:p>
    <w:p w14:paraId="0F27C47F" w14:textId="77777777" w:rsidR="00E6566B" w:rsidRPr="00E036C7" w:rsidRDefault="00E6566B" w:rsidP="009F5425">
      <w:pPr>
        <w:rPr>
          <w:rFonts w:asciiTheme="minorHAnsi" w:hAnsiTheme="minorHAnsi"/>
        </w:rPr>
      </w:pPr>
    </w:p>
    <w:p w14:paraId="03A9E6A0" w14:textId="7AFE5EB9" w:rsidR="00E6566B" w:rsidRPr="00E036C7" w:rsidRDefault="000419F2" w:rsidP="009F5425">
      <w:pPr>
        <w:rPr>
          <w:rFonts w:asciiTheme="minorHAnsi" w:hAnsiTheme="minorHAnsi"/>
        </w:rPr>
      </w:pPr>
      <w:r w:rsidRPr="00E036C7">
        <w:rPr>
          <w:rFonts w:asciiTheme="minorHAnsi" w:hAnsiTheme="minorHAnsi"/>
        </w:rPr>
        <w:t>If</w:t>
      </w:r>
      <w:r w:rsidR="00E6566B" w:rsidRPr="00E036C7">
        <w:rPr>
          <w:rFonts w:asciiTheme="minorHAnsi" w:hAnsiTheme="minorHAnsi"/>
        </w:rPr>
        <w:t xml:space="preserve"> the school </w:t>
      </w:r>
      <w:r w:rsidRPr="00E036C7">
        <w:rPr>
          <w:rFonts w:asciiTheme="minorHAnsi" w:hAnsiTheme="minorHAnsi"/>
        </w:rPr>
        <w:t xml:space="preserve">has concerns about a child in respect of relationship abuse, </w:t>
      </w:r>
      <w:r w:rsidR="009564E0" w:rsidRPr="00E036C7">
        <w:rPr>
          <w:rFonts w:asciiTheme="minorHAnsi" w:hAnsiTheme="minorHAnsi"/>
        </w:rPr>
        <w:t>it</w:t>
      </w:r>
      <w:r w:rsidR="00E6566B" w:rsidRPr="00E036C7">
        <w:rPr>
          <w:rFonts w:asciiTheme="minorHAnsi" w:hAnsiTheme="minorHAnsi"/>
        </w:rPr>
        <w:t xml:space="preserve"> will report </w:t>
      </w:r>
      <w:r w:rsidR="009564E0" w:rsidRPr="00E036C7">
        <w:rPr>
          <w:rFonts w:asciiTheme="minorHAnsi" w:hAnsiTheme="minorHAnsi"/>
        </w:rPr>
        <w:t xml:space="preserve">those concerns in line with procedures </w:t>
      </w:r>
      <w:r w:rsidR="00E6566B" w:rsidRPr="00E036C7">
        <w:rPr>
          <w:rFonts w:asciiTheme="minorHAnsi" w:hAnsiTheme="minorHAnsi"/>
        </w:rPr>
        <w:t xml:space="preserve">to the appropriate authorities as a safeguarding concern, a crime or both. </w:t>
      </w:r>
      <w:r w:rsidR="006134FC">
        <w:rPr>
          <w:rFonts w:asciiTheme="minorHAnsi" w:hAnsiTheme="minorHAnsi"/>
        </w:rPr>
        <w:t xml:space="preserve"> At this school teenage relationship abuse is talked about openly and is specifically covered by our NHS colleagues who come in to school to deliver a 6-week module on sex and relationships each year.</w:t>
      </w:r>
    </w:p>
    <w:p w14:paraId="28013B3A" w14:textId="77777777" w:rsidR="00E6566B" w:rsidRPr="00E036C7" w:rsidRDefault="00E6566B" w:rsidP="009F5425">
      <w:pPr>
        <w:rPr>
          <w:rFonts w:asciiTheme="minorHAnsi" w:hAnsiTheme="minorHAnsi"/>
        </w:rPr>
      </w:pPr>
    </w:p>
    <w:p w14:paraId="7A52F955" w14:textId="360AFEB2" w:rsidR="005F70CD" w:rsidRPr="006134FC" w:rsidRDefault="005F70CD" w:rsidP="00E50C4B">
      <w:pPr>
        <w:pStyle w:val="Heading2"/>
        <w:rPr>
          <w:rFonts w:asciiTheme="minorHAnsi" w:hAnsiTheme="minorHAnsi"/>
          <w:b w:val="0"/>
          <w:i w:val="0"/>
          <w:u w:val="single"/>
        </w:rPr>
      </w:pPr>
      <w:bookmarkStart w:id="24" w:name="_Toc17197725"/>
      <w:bookmarkStart w:id="25" w:name="_Toc81386961"/>
      <w:r w:rsidRPr="006134FC">
        <w:rPr>
          <w:rFonts w:asciiTheme="minorHAnsi" w:hAnsiTheme="minorHAnsi"/>
          <w:b w:val="0"/>
          <w:i w:val="0"/>
          <w:u w:val="single"/>
        </w:rPr>
        <w:t xml:space="preserve">Sexual </w:t>
      </w:r>
      <w:r w:rsidR="00FA6CA5" w:rsidRPr="006134FC">
        <w:rPr>
          <w:rFonts w:asciiTheme="minorHAnsi" w:hAnsiTheme="minorHAnsi"/>
          <w:b w:val="0"/>
          <w:i w:val="0"/>
          <w:u w:val="single"/>
        </w:rPr>
        <w:t>Violence and Sexual Harassment</w:t>
      </w:r>
      <w:r w:rsidR="006134FC">
        <w:rPr>
          <w:rFonts w:asciiTheme="minorHAnsi" w:hAnsiTheme="minorHAnsi"/>
          <w:b w:val="0"/>
          <w:i w:val="0"/>
          <w:u w:val="single"/>
        </w:rPr>
        <w:t xml:space="preserve"> b</w:t>
      </w:r>
      <w:r w:rsidRPr="006134FC">
        <w:rPr>
          <w:rFonts w:asciiTheme="minorHAnsi" w:hAnsiTheme="minorHAnsi"/>
          <w:b w:val="0"/>
          <w:i w:val="0"/>
          <w:u w:val="single"/>
        </w:rPr>
        <w:t xml:space="preserve">etween </w:t>
      </w:r>
      <w:r w:rsidR="00FA6CA5" w:rsidRPr="006134FC">
        <w:rPr>
          <w:rFonts w:asciiTheme="minorHAnsi" w:hAnsiTheme="minorHAnsi"/>
          <w:b w:val="0"/>
          <w:i w:val="0"/>
          <w:u w:val="single"/>
        </w:rPr>
        <w:t>C</w:t>
      </w:r>
      <w:r w:rsidRPr="006134FC">
        <w:rPr>
          <w:rFonts w:asciiTheme="minorHAnsi" w:hAnsiTheme="minorHAnsi"/>
          <w:b w:val="0"/>
          <w:i w:val="0"/>
          <w:u w:val="single"/>
        </w:rPr>
        <w:t>hildren</w:t>
      </w:r>
      <w:bookmarkEnd w:id="24"/>
      <w:bookmarkEnd w:id="25"/>
      <w:r w:rsidRPr="006134FC">
        <w:rPr>
          <w:rFonts w:asciiTheme="minorHAnsi" w:hAnsiTheme="minorHAnsi"/>
          <w:b w:val="0"/>
          <w:i w:val="0"/>
          <w:u w:val="single"/>
        </w:rPr>
        <w:t xml:space="preserve"> </w:t>
      </w:r>
    </w:p>
    <w:p w14:paraId="5C342498" w14:textId="77777777" w:rsidR="005F70CD" w:rsidRPr="00E036C7" w:rsidRDefault="005F70CD" w:rsidP="00404893">
      <w:pPr>
        <w:rPr>
          <w:rFonts w:asciiTheme="minorHAnsi" w:hAnsiTheme="minorHAnsi"/>
        </w:rPr>
      </w:pPr>
    </w:p>
    <w:p w14:paraId="576CB8A7" w14:textId="3D0FC908" w:rsidR="005F70CD" w:rsidRPr="00E036C7" w:rsidRDefault="005F70CD" w:rsidP="005D24EF">
      <w:pPr>
        <w:rPr>
          <w:rFonts w:asciiTheme="minorHAnsi" w:hAnsiTheme="minorHAnsi"/>
        </w:rPr>
      </w:pPr>
      <w:r w:rsidRPr="00E036C7">
        <w:rPr>
          <w:rFonts w:asciiTheme="minorHAnsi" w:hAnsiTheme="minorHAnsi"/>
        </w:rPr>
        <w:t xml:space="preserve">Sexual violence and sexual harassment </w:t>
      </w:r>
      <w:r w:rsidR="00295F14" w:rsidRPr="00E036C7">
        <w:rPr>
          <w:rFonts w:asciiTheme="minorHAnsi" w:hAnsiTheme="minorHAnsi"/>
        </w:rPr>
        <w:t xml:space="preserve">(SVSH) </w:t>
      </w:r>
      <w:r w:rsidRPr="00E036C7">
        <w:rPr>
          <w:rFonts w:asciiTheme="minorHAnsi" w:hAnsiTheme="minorHAnsi"/>
        </w:rPr>
        <w:t>can occur between two children of any age and sex</w:t>
      </w:r>
      <w:r w:rsidR="00C77C9C" w:rsidRPr="00E036C7">
        <w:rPr>
          <w:rFonts w:asciiTheme="minorHAnsi" w:hAnsiTheme="minorHAnsi"/>
        </w:rPr>
        <w:t xml:space="preserve"> from primary to secondary stage and into colleges</w:t>
      </w:r>
      <w:r w:rsidRPr="00E036C7">
        <w:rPr>
          <w:rFonts w:asciiTheme="minorHAnsi" w:hAnsiTheme="minorHAnsi"/>
        </w:rPr>
        <w:t xml:space="preserve">. It can also occur through a group of children sexually assaulting or sexually harassing a single child or group of children. </w:t>
      </w:r>
    </w:p>
    <w:p w14:paraId="00F4CBEB" w14:textId="77777777" w:rsidR="005F70CD" w:rsidRPr="00E036C7" w:rsidRDefault="005F70CD" w:rsidP="005D24EF">
      <w:pPr>
        <w:rPr>
          <w:rFonts w:asciiTheme="minorHAnsi" w:hAnsiTheme="minorHAnsi"/>
        </w:rPr>
      </w:pPr>
    </w:p>
    <w:p w14:paraId="306C4774" w14:textId="77777777" w:rsidR="003E368A" w:rsidRDefault="005F70CD" w:rsidP="005D24EF">
      <w:pPr>
        <w:rPr>
          <w:rFonts w:asciiTheme="minorHAnsi" w:hAnsiTheme="minorHAnsi"/>
        </w:rPr>
      </w:pPr>
      <w:r w:rsidRPr="00E036C7">
        <w:rPr>
          <w:rFonts w:asciiTheme="minorHAnsi" w:hAnsiTheme="minorHAnsi"/>
        </w:rPr>
        <w:t xml:space="preserve">Within our school all </w:t>
      </w:r>
      <w:r w:rsidR="00E036C7" w:rsidRPr="00E036C7">
        <w:rPr>
          <w:rFonts w:asciiTheme="minorHAnsi" w:hAnsiTheme="minorHAnsi"/>
        </w:rPr>
        <w:t xml:space="preserve">staff </w:t>
      </w:r>
      <w:r w:rsidR="003E368A">
        <w:rPr>
          <w:rFonts w:asciiTheme="minorHAnsi" w:hAnsiTheme="minorHAnsi"/>
        </w:rPr>
        <w:t>are trained</w:t>
      </w:r>
      <w:r w:rsidR="0074200E" w:rsidRPr="00E036C7">
        <w:rPr>
          <w:rFonts w:asciiTheme="minorHAnsi" w:hAnsiTheme="minorHAnsi"/>
        </w:rPr>
        <w:t xml:space="preserve"> </w:t>
      </w:r>
      <w:r w:rsidR="00E036C7" w:rsidRPr="00E036C7">
        <w:rPr>
          <w:rFonts w:asciiTheme="minorHAnsi" w:hAnsiTheme="minorHAnsi"/>
        </w:rPr>
        <w:t>about sexual</w:t>
      </w:r>
      <w:r w:rsidRPr="00E036C7">
        <w:rPr>
          <w:rFonts w:asciiTheme="minorHAnsi" w:hAnsiTheme="minorHAnsi"/>
        </w:rPr>
        <w:t xml:space="preserve"> violence</w:t>
      </w:r>
      <w:r w:rsidR="003E368A">
        <w:rPr>
          <w:rFonts w:asciiTheme="minorHAnsi" w:hAnsiTheme="minorHAnsi"/>
        </w:rPr>
        <w:t xml:space="preserve"> (Child on Child Abuse training delivered during INSET to all staff)</w:t>
      </w:r>
      <w:r w:rsidRPr="00E036C7">
        <w:rPr>
          <w:rFonts w:asciiTheme="minorHAnsi" w:hAnsiTheme="minorHAnsi"/>
        </w:rPr>
        <w:t xml:space="preserve"> and sexual harassment and what to do if they have a concern or receive a report. </w:t>
      </w:r>
    </w:p>
    <w:p w14:paraId="0A5E7BFF" w14:textId="77777777" w:rsidR="003E368A" w:rsidRDefault="003E368A" w:rsidP="005D24EF">
      <w:pPr>
        <w:rPr>
          <w:rFonts w:asciiTheme="minorHAnsi" w:hAnsiTheme="minorHAnsi"/>
        </w:rPr>
      </w:pPr>
    </w:p>
    <w:p w14:paraId="4A3FA367" w14:textId="0B7ABAF2" w:rsidR="005F70CD" w:rsidRDefault="005F70CD" w:rsidP="005D24EF">
      <w:pPr>
        <w:rPr>
          <w:rFonts w:asciiTheme="minorHAnsi" w:hAnsiTheme="minorHAnsi"/>
        </w:rPr>
      </w:pPr>
      <w:r w:rsidRPr="00E036C7">
        <w:rPr>
          <w:rFonts w:asciiTheme="minorHAnsi" w:hAnsiTheme="minorHAnsi"/>
        </w:rPr>
        <w:t xml:space="preserve">Whilst </w:t>
      </w:r>
      <w:r w:rsidRPr="00E036C7">
        <w:rPr>
          <w:rFonts w:asciiTheme="minorHAnsi" w:hAnsiTheme="minorHAnsi"/>
          <w:bCs/>
        </w:rPr>
        <w:t>any</w:t>
      </w:r>
      <w:r w:rsidRPr="00E036C7">
        <w:rPr>
          <w:rFonts w:asciiTheme="minorHAnsi" w:hAnsiTheme="minorHAnsi"/>
          <w:b/>
          <w:bCs/>
        </w:rPr>
        <w:t xml:space="preserve"> </w:t>
      </w:r>
      <w:r w:rsidRPr="00E036C7">
        <w:rPr>
          <w:rFonts w:asciiTheme="minorHAnsi" w:hAnsiTheme="minorHAnsi"/>
        </w:rPr>
        <w:t xml:space="preserve">report of sexual violence or sexual harassment should be taken seriously, </w:t>
      </w:r>
      <w:r w:rsidR="00E036C7" w:rsidRPr="00E036C7">
        <w:rPr>
          <w:rFonts w:asciiTheme="minorHAnsi" w:hAnsiTheme="minorHAnsi"/>
        </w:rPr>
        <w:t>staffs are</w:t>
      </w:r>
      <w:r w:rsidRPr="00E036C7">
        <w:rPr>
          <w:rFonts w:asciiTheme="minorHAnsi" w:hAnsiTheme="minorHAnsi"/>
        </w:rPr>
        <w:t xml:space="preserve"> aware it is more likely that girls will be the victims of sexual violence and sexual harassment and more likely it will be perpetrated by boys. </w:t>
      </w:r>
      <w:r w:rsidR="00161221" w:rsidRPr="00E036C7">
        <w:rPr>
          <w:rFonts w:asciiTheme="minorHAnsi" w:hAnsiTheme="minorHAnsi"/>
        </w:rPr>
        <w:t xml:space="preserve">This </w:t>
      </w:r>
      <w:r w:rsidR="0060594B" w:rsidRPr="00E036C7">
        <w:rPr>
          <w:rFonts w:asciiTheme="minorHAnsi" w:hAnsiTheme="minorHAnsi"/>
        </w:rPr>
        <w:t xml:space="preserve">pattern of prevalence </w:t>
      </w:r>
      <w:r w:rsidR="003E368A">
        <w:rPr>
          <w:rFonts w:asciiTheme="minorHAnsi" w:hAnsiTheme="minorHAnsi"/>
        </w:rPr>
        <w:t>is</w:t>
      </w:r>
      <w:r w:rsidR="0060594B" w:rsidRPr="00E036C7">
        <w:rPr>
          <w:rFonts w:asciiTheme="minorHAnsi" w:hAnsiTheme="minorHAnsi"/>
        </w:rPr>
        <w:t xml:space="preserve"> not, however, </w:t>
      </w:r>
      <w:r w:rsidR="006F05B8" w:rsidRPr="00E036C7">
        <w:rPr>
          <w:rFonts w:asciiTheme="minorHAnsi" w:hAnsiTheme="minorHAnsi"/>
        </w:rPr>
        <w:t xml:space="preserve">an obstacle to ALL concerns being treated seriously. </w:t>
      </w:r>
    </w:p>
    <w:p w14:paraId="5E847A17" w14:textId="77777777" w:rsidR="003E368A" w:rsidRPr="00E036C7" w:rsidRDefault="003E368A" w:rsidP="005D24EF">
      <w:pPr>
        <w:rPr>
          <w:rFonts w:asciiTheme="minorHAnsi" w:hAnsiTheme="minorHAnsi"/>
        </w:rPr>
      </w:pPr>
    </w:p>
    <w:p w14:paraId="0C759620" w14:textId="16281AD0" w:rsidR="005F70CD" w:rsidRPr="00E036C7" w:rsidRDefault="00325ACA" w:rsidP="005D24EF">
      <w:pPr>
        <w:rPr>
          <w:rFonts w:asciiTheme="minorHAnsi" w:hAnsiTheme="minorHAnsi"/>
        </w:rPr>
      </w:pPr>
      <w:r w:rsidRPr="00E036C7">
        <w:rPr>
          <w:rFonts w:asciiTheme="minorHAnsi" w:hAnsiTheme="minorHAnsi"/>
        </w:rPr>
        <w:t>This school has a zero tolerance approach to SVSH</w:t>
      </w:r>
      <w:r w:rsidR="00692FE2" w:rsidRPr="00E036C7">
        <w:rPr>
          <w:rFonts w:asciiTheme="minorHAnsi" w:hAnsiTheme="minorHAnsi"/>
        </w:rPr>
        <w:t xml:space="preserve">. </w:t>
      </w:r>
      <w:r w:rsidRPr="00E036C7">
        <w:rPr>
          <w:rFonts w:asciiTheme="minorHAnsi" w:hAnsiTheme="minorHAnsi"/>
        </w:rPr>
        <w:t xml:space="preserve"> </w:t>
      </w:r>
      <w:r w:rsidR="006F05B8" w:rsidRPr="00E036C7">
        <w:rPr>
          <w:rFonts w:asciiTheme="minorHAnsi" w:hAnsiTheme="minorHAnsi"/>
        </w:rPr>
        <w:t>W</w:t>
      </w:r>
      <w:r w:rsidR="005F70CD" w:rsidRPr="00E036C7">
        <w:rPr>
          <w:rFonts w:asciiTheme="minorHAnsi" w:hAnsiTheme="minorHAnsi"/>
        </w:rPr>
        <w:t>e are clear that sexual violence and sexual harassment is not acceptable, will never be tolerated and is not an inevitable part of growing up. It cannot be described as ‘banter’, ‘having a laugh’ or ‘boys being boys’.</w:t>
      </w:r>
    </w:p>
    <w:p w14:paraId="160CEF9E" w14:textId="77777777" w:rsidR="001C7C85" w:rsidRPr="00E036C7" w:rsidRDefault="001C7C85" w:rsidP="005D24EF">
      <w:pPr>
        <w:rPr>
          <w:rFonts w:asciiTheme="minorHAnsi" w:hAnsiTheme="minorHAnsi"/>
        </w:rPr>
      </w:pPr>
    </w:p>
    <w:p w14:paraId="09513766" w14:textId="7DBE229F" w:rsidR="001C7C85" w:rsidRPr="00E036C7" w:rsidRDefault="001C7C85" w:rsidP="005D24EF">
      <w:pPr>
        <w:rPr>
          <w:rFonts w:asciiTheme="minorHAnsi" w:hAnsiTheme="minorHAnsi"/>
        </w:rPr>
      </w:pPr>
      <w:r w:rsidRPr="00E036C7">
        <w:rPr>
          <w:rFonts w:asciiTheme="minorHAnsi" w:hAnsiTheme="minorHAnsi"/>
        </w:rPr>
        <w:t>We will also take seriously any sharing of sexual images (photos, pictures or drawings) and videos; sexual jokes, comments or taunting either in person or on social media; o</w:t>
      </w:r>
      <w:r w:rsidR="003E368A">
        <w:rPr>
          <w:rFonts w:asciiTheme="minorHAnsi" w:hAnsiTheme="minorHAnsi"/>
        </w:rPr>
        <w:t>r on-line sexual harassment.   All incidence of this are reported appropriately either to MASH or, if allocated, a child’s social worker.</w:t>
      </w:r>
    </w:p>
    <w:p w14:paraId="0BC703F9" w14:textId="77777777" w:rsidR="001C7C85" w:rsidRPr="00E036C7" w:rsidRDefault="001C7C85" w:rsidP="005D24EF">
      <w:pPr>
        <w:rPr>
          <w:rFonts w:asciiTheme="minorHAnsi" w:hAnsiTheme="minorHAnsi"/>
        </w:rPr>
      </w:pPr>
    </w:p>
    <w:p w14:paraId="0B0652FE" w14:textId="68CC3496" w:rsidR="001C7C85" w:rsidRPr="00E036C7" w:rsidRDefault="008C3A31" w:rsidP="005D24EF">
      <w:pPr>
        <w:rPr>
          <w:rFonts w:asciiTheme="minorHAnsi" w:hAnsiTheme="minorHAnsi"/>
        </w:rPr>
      </w:pPr>
      <w:r w:rsidRPr="00E036C7">
        <w:rPr>
          <w:rFonts w:asciiTheme="minorHAnsi" w:hAnsiTheme="minorHAnsi"/>
        </w:rPr>
        <w:t>We</w:t>
      </w:r>
      <w:r w:rsidR="001C7C85" w:rsidRPr="00E036C7">
        <w:rPr>
          <w:rFonts w:asciiTheme="minorHAnsi" w:hAnsiTheme="minorHAnsi"/>
        </w:rPr>
        <w:t xml:space="preserve"> will follow the “Sexual violence and sexual harassment between children in schools and colleges” advice provided by the DfE</w:t>
      </w:r>
      <w:r w:rsidRPr="00E036C7">
        <w:rPr>
          <w:rFonts w:asciiTheme="minorHAnsi" w:hAnsiTheme="minorHAnsi"/>
        </w:rPr>
        <w:t>.</w:t>
      </w:r>
      <w:r w:rsidR="001C7C85" w:rsidRPr="00E036C7">
        <w:rPr>
          <w:rFonts w:asciiTheme="minorHAnsi" w:hAnsiTheme="minorHAnsi"/>
        </w:rPr>
        <w:t xml:space="preserve"> </w:t>
      </w:r>
    </w:p>
    <w:p w14:paraId="0CAAA3DB" w14:textId="77777777" w:rsidR="005F70CD" w:rsidRPr="00E036C7" w:rsidRDefault="005F70CD" w:rsidP="005D24EF">
      <w:pPr>
        <w:rPr>
          <w:rFonts w:asciiTheme="minorHAnsi" w:hAnsiTheme="minorHAnsi"/>
        </w:rPr>
      </w:pPr>
    </w:p>
    <w:p w14:paraId="095CCA46" w14:textId="3B7971D5" w:rsidR="005F70CD" w:rsidRPr="00E036C7" w:rsidRDefault="005F70CD" w:rsidP="005D24EF">
      <w:pPr>
        <w:rPr>
          <w:rFonts w:asciiTheme="minorHAnsi" w:hAnsiTheme="minorHAnsi"/>
        </w:rPr>
      </w:pPr>
      <w:r w:rsidRPr="00E036C7">
        <w:rPr>
          <w:rFonts w:asciiTheme="minorHAnsi" w:hAnsiTheme="minorHAnsi"/>
        </w:rPr>
        <w:t>We will challenge all</w:t>
      </w:r>
      <w:r w:rsidR="00EC4481" w:rsidRPr="00E036C7">
        <w:rPr>
          <w:rFonts w:asciiTheme="minorHAnsi" w:hAnsiTheme="minorHAnsi"/>
        </w:rPr>
        <w:t xml:space="preserve"> contact </w:t>
      </w:r>
      <w:r w:rsidRPr="00E036C7">
        <w:rPr>
          <w:rFonts w:asciiTheme="minorHAnsi" w:hAnsiTheme="minorHAnsi"/>
        </w:rPr>
        <w:t xml:space="preserve">behaviours that have a sexual nature to them such as </w:t>
      </w:r>
      <w:r w:rsidR="00EC4481" w:rsidRPr="00E036C7">
        <w:rPr>
          <w:rFonts w:asciiTheme="minorHAnsi" w:hAnsiTheme="minorHAnsi"/>
        </w:rPr>
        <w:t xml:space="preserve">pushing or rubbing against, </w:t>
      </w:r>
      <w:r w:rsidRPr="00E036C7">
        <w:rPr>
          <w:rFonts w:asciiTheme="minorHAnsi" w:hAnsiTheme="minorHAnsi"/>
        </w:rPr>
        <w:t xml:space="preserve">grabbing bottoms, breasts or genitals, </w:t>
      </w:r>
      <w:r w:rsidR="00EC4481" w:rsidRPr="00E036C7">
        <w:rPr>
          <w:rFonts w:asciiTheme="minorHAnsi" w:hAnsiTheme="minorHAnsi"/>
        </w:rPr>
        <w:t>pinging or flicking bras, lifting skirts or pulling down trousers and impose appropriate levels of disciplinary action</w:t>
      </w:r>
      <w:r w:rsidR="00FA6CA5" w:rsidRPr="00E036C7">
        <w:rPr>
          <w:rFonts w:asciiTheme="minorHAnsi" w:hAnsiTheme="minorHAnsi"/>
        </w:rPr>
        <w:t>,</w:t>
      </w:r>
      <w:r w:rsidR="00EC4481" w:rsidRPr="00E036C7">
        <w:rPr>
          <w:rFonts w:asciiTheme="minorHAnsi" w:hAnsiTheme="minorHAnsi"/>
        </w:rPr>
        <w:t xml:space="preserve"> to be clear that the</w:t>
      </w:r>
      <w:r w:rsidR="00FA6CA5" w:rsidRPr="00E036C7">
        <w:rPr>
          <w:rFonts w:asciiTheme="minorHAnsi" w:hAnsiTheme="minorHAnsi"/>
        </w:rPr>
        <w:t xml:space="preserve">se </w:t>
      </w:r>
      <w:r w:rsidR="00FA6CA5" w:rsidRPr="00E036C7">
        <w:rPr>
          <w:rFonts w:asciiTheme="minorHAnsi" w:hAnsiTheme="minorHAnsi"/>
        </w:rPr>
        <w:lastRenderedPageBreak/>
        <w:t>behaviours</w:t>
      </w:r>
      <w:r w:rsidR="00EC4481" w:rsidRPr="00E036C7">
        <w:rPr>
          <w:rFonts w:asciiTheme="minorHAnsi" w:hAnsiTheme="minorHAnsi"/>
        </w:rPr>
        <w:t xml:space="preserve"> are not tolerated or acceptable. </w:t>
      </w:r>
      <w:r w:rsidR="00412F01" w:rsidRPr="00E036C7">
        <w:rPr>
          <w:rFonts w:asciiTheme="minorHAnsi" w:hAnsiTheme="minorHAnsi"/>
        </w:rPr>
        <w:t xml:space="preserve">Support </w:t>
      </w:r>
      <w:r w:rsidR="003E368A">
        <w:rPr>
          <w:rFonts w:asciiTheme="minorHAnsi" w:hAnsiTheme="minorHAnsi"/>
        </w:rPr>
        <w:t>is</w:t>
      </w:r>
      <w:r w:rsidR="00412F01" w:rsidRPr="00E036C7">
        <w:rPr>
          <w:rFonts w:asciiTheme="minorHAnsi" w:hAnsiTheme="minorHAnsi"/>
        </w:rPr>
        <w:t xml:space="preserve"> provided to victims of sexual violence and sexual harassment and we will ensure that they are kept safe. </w:t>
      </w:r>
    </w:p>
    <w:p w14:paraId="47C89E5F" w14:textId="77777777" w:rsidR="005F70CD" w:rsidRPr="00E036C7" w:rsidRDefault="005F70CD" w:rsidP="00E50C4B">
      <w:pPr>
        <w:rPr>
          <w:rFonts w:asciiTheme="minorHAnsi" w:hAnsiTheme="minorHAnsi"/>
        </w:rPr>
      </w:pPr>
    </w:p>
    <w:p w14:paraId="073FE9EF" w14:textId="24F1237B" w:rsidR="004A1396" w:rsidRPr="00E036C7" w:rsidRDefault="008A7433" w:rsidP="00956054">
      <w:pPr>
        <w:rPr>
          <w:rFonts w:asciiTheme="minorHAnsi" w:hAnsiTheme="minorHAnsi"/>
        </w:rPr>
      </w:pPr>
      <w:r w:rsidRPr="00E036C7">
        <w:rPr>
          <w:rFonts w:asciiTheme="minorHAnsi" w:hAnsiTheme="minorHAnsi"/>
        </w:rPr>
        <w:t xml:space="preserve">It is clear from the 2021 Ofsted </w:t>
      </w:r>
      <w:r w:rsidR="00670625" w:rsidRPr="00E036C7">
        <w:rPr>
          <w:rFonts w:asciiTheme="minorHAnsi" w:hAnsiTheme="minorHAnsi"/>
        </w:rPr>
        <w:t xml:space="preserve">review into </w:t>
      </w:r>
      <w:r w:rsidR="00305547" w:rsidRPr="00E036C7">
        <w:rPr>
          <w:rFonts w:asciiTheme="minorHAnsi" w:hAnsiTheme="minorHAnsi"/>
        </w:rPr>
        <w:t xml:space="preserve">SVSH </w:t>
      </w:r>
      <w:r w:rsidR="00670625" w:rsidRPr="00E036C7">
        <w:rPr>
          <w:rFonts w:asciiTheme="minorHAnsi" w:hAnsiTheme="minorHAnsi"/>
        </w:rPr>
        <w:t xml:space="preserve">in schools and colleges that the </w:t>
      </w:r>
      <w:r w:rsidR="00295F14" w:rsidRPr="00E036C7">
        <w:rPr>
          <w:rFonts w:asciiTheme="minorHAnsi" w:hAnsiTheme="minorHAnsi"/>
        </w:rPr>
        <w:t xml:space="preserve">prevalence of </w:t>
      </w:r>
      <w:r w:rsidR="00391EA7" w:rsidRPr="00E036C7">
        <w:rPr>
          <w:rFonts w:asciiTheme="minorHAnsi" w:hAnsiTheme="minorHAnsi"/>
        </w:rPr>
        <w:t>abusive and unwanted behaviour is wide spread</w:t>
      </w:r>
      <w:r w:rsidR="00D91952" w:rsidRPr="00E036C7">
        <w:rPr>
          <w:rFonts w:asciiTheme="minorHAnsi" w:hAnsiTheme="minorHAnsi"/>
        </w:rPr>
        <w:t>. As such staff in the school</w:t>
      </w:r>
      <w:r w:rsidR="00BF4C0B" w:rsidRPr="00E036C7">
        <w:rPr>
          <w:rFonts w:asciiTheme="minorHAnsi" w:hAnsiTheme="minorHAnsi"/>
        </w:rPr>
        <w:t xml:space="preserve"> will </w:t>
      </w:r>
      <w:r w:rsidR="009E07F9" w:rsidRPr="00E036C7">
        <w:rPr>
          <w:rFonts w:asciiTheme="minorHAnsi" w:hAnsiTheme="minorHAnsi"/>
        </w:rPr>
        <w:t>remain</w:t>
      </w:r>
      <w:r w:rsidR="003E573F" w:rsidRPr="00E036C7">
        <w:rPr>
          <w:rFonts w:asciiTheme="minorHAnsi" w:hAnsiTheme="minorHAnsi"/>
        </w:rPr>
        <w:t xml:space="preserve"> </w:t>
      </w:r>
      <w:r w:rsidR="00206872" w:rsidRPr="00E036C7">
        <w:rPr>
          <w:rFonts w:asciiTheme="minorHAnsi" w:hAnsiTheme="minorHAnsi"/>
        </w:rPr>
        <w:t xml:space="preserve">vigilant </w:t>
      </w:r>
      <w:r w:rsidR="003B5808" w:rsidRPr="00E036C7">
        <w:rPr>
          <w:rFonts w:asciiTheme="minorHAnsi" w:hAnsiTheme="minorHAnsi"/>
        </w:rPr>
        <w:t xml:space="preserve">and </w:t>
      </w:r>
      <w:r w:rsidR="001048FB" w:rsidRPr="00E036C7">
        <w:rPr>
          <w:rFonts w:asciiTheme="minorHAnsi" w:hAnsiTheme="minorHAnsi"/>
        </w:rPr>
        <w:t xml:space="preserve">intervene early to prevent low level behaviours from becoming abusive experiences. </w:t>
      </w:r>
      <w:r w:rsidR="00BF4C0B" w:rsidRPr="00E036C7">
        <w:rPr>
          <w:rFonts w:asciiTheme="minorHAnsi" w:hAnsiTheme="minorHAnsi"/>
        </w:rPr>
        <w:t xml:space="preserve"> </w:t>
      </w:r>
    </w:p>
    <w:p w14:paraId="5F11F84B" w14:textId="4F6F2C3D" w:rsidR="00F0386B" w:rsidRPr="00E036C7" w:rsidRDefault="00F0386B" w:rsidP="00956054">
      <w:pPr>
        <w:rPr>
          <w:rFonts w:asciiTheme="minorHAnsi" w:hAnsiTheme="minorHAnsi"/>
        </w:rPr>
      </w:pPr>
    </w:p>
    <w:p w14:paraId="7700F593" w14:textId="163CDBBB" w:rsidR="00F0386B" w:rsidRPr="00E036C7" w:rsidRDefault="00F0386B" w:rsidP="00956054">
      <w:pPr>
        <w:rPr>
          <w:rFonts w:asciiTheme="minorHAnsi" w:hAnsiTheme="minorHAnsi"/>
        </w:rPr>
      </w:pPr>
      <w:r w:rsidRPr="00E036C7">
        <w:rPr>
          <w:rFonts w:asciiTheme="minorHAnsi" w:hAnsiTheme="minorHAnsi"/>
        </w:rPr>
        <w:t xml:space="preserve">All staff will maintain the attitude that “It could happen </w:t>
      </w:r>
      <w:r w:rsidR="00480A07" w:rsidRPr="00E036C7">
        <w:rPr>
          <w:rFonts w:asciiTheme="minorHAnsi" w:hAnsiTheme="minorHAnsi"/>
        </w:rPr>
        <w:t xml:space="preserve">here” </w:t>
      </w:r>
      <w:r w:rsidR="003E368A">
        <w:rPr>
          <w:rFonts w:asciiTheme="minorHAnsi" w:hAnsiTheme="minorHAnsi"/>
        </w:rPr>
        <w:t xml:space="preserve">and the staff a persistently vigilant to sexualised name calling and the use of sexualised insults.  </w:t>
      </w:r>
    </w:p>
    <w:p w14:paraId="653866F2" w14:textId="77777777" w:rsidR="00A27790" w:rsidRPr="00E036C7" w:rsidRDefault="00A27790" w:rsidP="00956054">
      <w:pPr>
        <w:rPr>
          <w:rFonts w:asciiTheme="minorHAnsi" w:hAnsiTheme="minorHAnsi"/>
        </w:rPr>
      </w:pPr>
    </w:p>
    <w:p w14:paraId="76706C2A" w14:textId="75FAEAEC" w:rsidR="005F70CD" w:rsidRPr="003E368A" w:rsidRDefault="003727D5" w:rsidP="00E50C4B">
      <w:pPr>
        <w:pStyle w:val="Heading2"/>
        <w:rPr>
          <w:rFonts w:asciiTheme="minorHAnsi" w:hAnsiTheme="minorHAnsi"/>
          <w:b w:val="0"/>
          <w:i w:val="0"/>
          <w:u w:val="single"/>
        </w:rPr>
      </w:pPr>
      <w:bookmarkStart w:id="26" w:name="_Toc17197726"/>
      <w:bookmarkStart w:id="27" w:name="_Toc81386962"/>
      <w:r w:rsidRPr="003E368A">
        <w:rPr>
          <w:rFonts w:asciiTheme="minorHAnsi" w:hAnsiTheme="minorHAnsi"/>
          <w:b w:val="0"/>
          <w:i w:val="0"/>
          <w:u w:val="single"/>
        </w:rPr>
        <w:t>Up</w:t>
      </w:r>
      <w:r w:rsidR="003E368A">
        <w:rPr>
          <w:rFonts w:asciiTheme="minorHAnsi" w:hAnsiTheme="minorHAnsi"/>
          <w:b w:val="0"/>
          <w:i w:val="0"/>
          <w:u w:val="single"/>
        </w:rPr>
        <w:t xml:space="preserve"> S</w:t>
      </w:r>
      <w:r w:rsidRPr="003E368A">
        <w:rPr>
          <w:rFonts w:asciiTheme="minorHAnsi" w:hAnsiTheme="minorHAnsi"/>
          <w:b w:val="0"/>
          <w:i w:val="0"/>
          <w:u w:val="single"/>
        </w:rPr>
        <w:t>kirting</w:t>
      </w:r>
      <w:bookmarkEnd w:id="26"/>
      <w:bookmarkEnd w:id="27"/>
    </w:p>
    <w:p w14:paraId="51F2764D" w14:textId="77777777" w:rsidR="00CE7D20" w:rsidRPr="00E036C7" w:rsidRDefault="00CE7D20" w:rsidP="00A619CA">
      <w:pPr>
        <w:rPr>
          <w:rFonts w:asciiTheme="minorHAnsi" w:hAnsiTheme="minorHAnsi"/>
        </w:rPr>
      </w:pPr>
    </w:p>
    <w:p w14:paraId="5DB1494E" w14:textId="127209E0" w:rsidR="00CE7D20" w:rsidRPr="00E036C7" w:rsidRDefault="00CE7D20" w:rsidP="00A619CA">
      <w:pPr>
        <w:rPr>
          <w:rFonts w:asciiTheme="minorHAnsi" w:hAnsiTheme="minorHAnsi"/>
        </w:rPr>
      </w:pPr>
      <w:r w:rsidRPr="00E036C7">
        <w:rPr>
          <w:rFonts w:asciiTheme="minorHAnsi" w:hAnsiTheme="minorHAnsi"/>
        </w:rPr>
        <w:t>In 2019 the Voyeurism Offences Act came into force and made the practice of up</w:t>
      </w:r>
      <w:r w:rsidR="003E368A">
        <w:rPr>
          <w:rFonts w:asciiTheme="minorHAnsi" w:hAnsiTheme="minorHAnsi"/>
        </w:rPr>
        <w:t xml:space="preserve"> </w:t>
      </w:r>
      <w:r w:rsidRPr="00E036C7">
        <w:rPr>
          <w:rFonts w:asciiTheme="minorHAnsi" w:hAnsiTheme="minorHAnsi"/>
        </w:rPr>
        <w:t>skirting illegal.</w:t>
      </w:r>
    </w:p>
    <w:p w14:paraId="75560D4C" w14:textId="77777777" w:rsidR="00CE7D20" w:rsidRPr="00E036C7" w:rsidRDefault="00CE7D20" w:rsidP="00A619CA">
      <w:pPr>
        <w:rPr>
          <w:rFonts w:asciiTheme="minorHAnsi" w:hAnsiTheme="minorHAnsi"/>
        </w:rPr>
      </w:pPr>
    </w:p>
    <w:p w14:paraId="01492642" w14:textId="2249A42B" w:rsidR="00CE7D20" w:rsidRPr="00E036C7" w:rsidRDefault="00CE7D20" w:rsidP="00A619CA">
      <w:pPr>
        <w:rPr>
          <w:rFonts w:asciiTheme="minorHAnsi" w:hAnsiTheme="minorHAnsi"/>
        </w:rPr>
      </w:pPr>
      <w:r w:rsidRPr="00E036C7">
        <w:rPr>
          <w:rFonts w:asciiTheme="minorHAnsi" w:hAnsiTheme="minorHAnsi"/>
        </w:rPr>
        <w:t>Up</w:t>
      </w:r>
      <w:r w:rsidR="003E368A">
        <w:rPr>
          <w:rFonts w:asciiTheme="minorHAnsi" w:hAnsiTheme="minorHAnsi"/>
        </w:rPr>
        <w:t xml:space="preserve"> </w:t>
      </w:r>
      <w:r w:rsidRPr="00E036C7">
        <w:rPr>
          <w:rFonts w:asciiTheme="minorHAnsi" w:hAnsiTheme="minorHAnsi"/>
        </w:rPr>
        <w:t>skirting is defined as someone taking a picture under another person</w:t>
      </w:r>
      <w:r w:rsidR="00C22276" w:rsidRPr="00E036C7">
        <w:rPr>
          <w:rFonts w:asciiTheme="minorHAnsi" w:hAnsiTheme="minorHAnsi"/>
        </w:rPr>
        <w:t>’</w:t>
      </w:r>
      <w:r w:rsidRPr="00E036C7">
        <w:rPr>
          <w:rFonts w:asciiTheme="minorHAnsi" w:hAnsiTheme="minorHAnsi"/>
        </w:rPr>
        <w:t>s clothing without their knowledge, with the intention of viewing their genitals or buttocks, with or without underwear. The intent of up</w:t>
      </w:r>
      <w:r w:rsidR="003E368A">
        <w:rPr>
          <w:rFonts w:asciiTheme="minorHAnsi" w:hAnsiTheme="minorHAnsi"/>
        </w:rPr>
        <w:t xml:space="preserve"> </w:t>
      </w:r>
      <w:r w:rsidRPr="00E036C7">
        <w:rPr>
          <w:rFonts w:asciiTheme="minorHAnsi" w:hAnsiTheme="minorHAnsi"/>
        </w:rPr>
        <w:t>skirting is to gain sexual gratification or to cause the victim humiliation, distress or alarm.</w:t>
      </w:r>
      <w:r w:rsidR="00412F01" w:rsidRPr="00E036C7">
        <w:rPr>
          <w:rFonts w:asciiTheme="minorHAnsi" w:hAnsiTheme="minorHAnsi"/>
        </w:rPr>
        <w:t xml:space="preserve"> It is a criminal offence. Anyone of any gender, can be a victim.</w:t>
      </w:r>
    </w:p>
    <w:p w14:paraId="2646F21B" w14:textId="77777777" w:rsidR="00C22276" w:rsidRPr="00E036C7" w:rsidRDefault="00C22276" w:rsidP="00A619CA">
      <w:pPr>
        <w:rPr>
          <w:rFonts w:asciiTheme="minorHAnsi" w:hAnsiTheme="minorHAnsi"/>
        </w:rPr>
      </w:pPr>
    </w:p>
    <w:p w14:paraId="437735B6" w14:textId="026A93AD" w:rsidR="000408E4" w:rsidRPr="00E036C7" w:rsidRDefault="00412F01" w:rsidP="00A619CA">
      <w:pPr>
        <w:rPr>
          <w:rFonts w:asciiTheme="minorHAnsi" w:hAnsiTheme="minorHAnsi"/>
        </w:rPr>
      </w:pPr>
      <w:r w:rsidRPr="00E036C7">
        <w:rPr>
          <w:rFonts w:asciiTheme="minorHAnsi" w:hAnsiTheme="minorHAnsi"/>
        </w:rPr>
        <w:t>If staff become aware that up</w:t>
      </w:r>
      <w:r w:rsidR="003E368A">
        <w:rPr>
          <w:rFonts w:asciiTheme="minorHAnsi" w:hAnsiTheme="minorHAnsi"/>
        </w:rPr>
        <w:t xml:space="preserve"> </w:t>
      </w:r>
      <w:r w:rsidRPr="00E036C7">
        <w:rPr>
          <w:rFonts w:asciiTheme="minorHAnsi" w:hAnsiTheme="minorHAnsi"/>
        </w:rPr>
        <w:t xml:space="preserve">skirting has occurred, </w:t>
      </w:r>
      <w:r w:rsidR="000408E4" w:rsidRPr="00E036C7">
        <w:rPr>
          <w:rFonts w:asciiTheme="minorHAnsi" w:hAnsiTheme="minorHAnsi"/>
        </w:rPr>
        <w:t>this will be treated as a sexual offence and reported accordingly</w:t>
      </w:r>
      <w:r w:rsidR="00C41AE2" w:rsidRPr="00E036C7">
        <w:rPr>
          <w:rFonts w:asciiTheme="minorHAnsi" w:hAnsiTheme="minorHAnsi"/>
        </w:rPr>
        <w:t xml:space="preserve"> to the DSL and onwards to the police</w:t>
      </w:r>
      <w:r w:rsidR="000408E4" w:rsidRPr="00E036C7">
        <w:rPr>
          <w:rFonts w:asciiTheme="minorHAnsi" w:hAnsiTheme="minorHAnsi"/>
        </w:rPr>
        <w:t xml:space="preserve">. </w:t>
      </w:r>
    </w:p>
    <w:p w14:paraId="3185398A" w14:textId="77777777" w:rsidR="00C41AE2" w:rsidRPr="00E036C7" w:rsidRDefault="00C41AE2" w:rsidP="00A619CA">
      <w:pPr>
        <w:rPr>
          <w:rFonts w:asciiTheme="minorHAnsi" w:hAnsiTheme="minorHAnsi"/>
        </w:rPr>
      </w:pPr>
    </w:p>
    <w:p w14:paraId="38C898D2" w14:textId="18E03078" w:rsidR="00CE7D20" w:rsidRPr="00E036C7" w:rsidRDefault="00C41AE2" w:rsidP="00A619CA">
      <w:pPr>
        <w:rPr>
          <w:rFonts w:asciiTheme="minorHAnsi" w:hAnsiTheme="minorHAnsi"/>
        </w:rPr>
      </w:pPr>
      <w:r w:rsidRPr="00E036C7">
        <w:rPr>
          <w:rFonts w:asciiTheme="minorHAnsi" w:hAnsiTheme="minorHAnsi"/>
        </w:rPr>
        <w:t>B</w:t>
      </w:r>
      <w:r w:rsidR="00412F01" w:rsidRPr="00E036C7">
        <w:rPr>
          <w:rFonts w:asciiTheme="minorHAnsi" w:hAnsiTheme="minorHAnsi"/>
        </w:rPr>
        <w:t xml:space="preserve">ehaviours that </w:t>
      </w:r>
      <w:r w:rsidR="000408E4" w:rsidRPr="00E036C7">
        <w:rPr>
          <w:rFonts w:asciiTheme="minorHAnsi" w:hAnsiTheme="minorHAnsi"/>
        </w:rPr>
        <w:t>would be considered as sexual harassment which may be pre-cursors to up</w:t>
      </w:r>
      <w:r w:rsidR="003E368A">
        <w:rPr>
          <w:rFonts w:asciiTheme="minorHAnsi" w:hAnsiTheme="minorHAnsi"/>
        </w:rPr>
        <w:t xml:space="preserve"> </w:t>
      </w:r>
      <w:r w:rsidR="000408E4" w:rsidRPr="00E036C7">
        <w:rPr>
          <w:rFonts w:asciiTheme="minorHAnsi" w:hAnsiTheme="minorHAnsi"/>
        </w:rPr>
        <w:t>skirting</w:t>
      </w:r>
      <w:r w:rsidR="00887094" w:rsidRPr="00E036C7">
        <w:rPr>
          <w:rFonts w:asciiTheme="minorHAnsi" w:hAnsiTheme="minorHAnsi"/>
        </w:rPr>
        <w:t>,</w:t>
      </w:r>
      <w:r w:rsidRPr="00E036C7">
        <w:rPr>
          <w:rFonts w:asciiTheme="minorHAnsi" w:hAnsiTheme="minorHAnsi"/>
        </w:rPr>
        <w:t xml:space="preserve"> such as</w:t>
      </w:r>
      <w:r w:rsidR="000408E4" w:rsidRPr="00E036C7">
        <w:rPr>
          <w:rFonts w:asciiTheme="minorHAnsi" w:hAnsiTheme="minorHAnsi"/>
        </w:rPr>
        <w:t xml:space="preserve"> </w:t>
      </w:r>
      <w:r w:rsidRPr="00E036C7">
        <w:rPr>
          <w:rFonts w:asciiTheme="minorHAnsi" w:hAnsiTheme="minorHAnsi"/>
        </w:rPr>
        <w:t>t</w:t>
      </w:r>
      <w:r w:rsidR="000408E4" w:rsidRPr="00E036C7">
        <w:rPr>
          <w:rFonts w:asciiTheme="minorHAnsi" w:hAnsiTheme="minorHAnsi"/>
        </w:rPr>
        <w:t>he use of reflective surfaces or mirrors to view underwear or genitals</w:t>
      </w:r>
      <w:r w:rsidR="00887094" w:rsidRPr="00E036C7">
        <w:rPr>
          <w:rFonts w:asciiTheme="minorHAnsi" w:hAnsiTheme="minorHAnsi"/>
        </w:rPr>
        <w:t>,</w:t>
      </w:r>
      <w:r w:rsidR="000408E4" w:rsidRPr="00E036C7">
        <w:rPr>
          <w:rFonts w:asciiTheme="minorHAnsi" w:hAnsiTheme="minorHAnsi"/>
        </w:rPr>
        <w:t xml:space="preserve"> will not be tolerated and the school will respond to these with appropriate disciplinary action and education. </w:t>
      </w:r>
    </w:p>
    <w:p w14:paraId="029B81BD" w14:textId="77777777" w:rsidR="00BF5B0E" w:rsidRPr="00E036C7" w:rsidRDefault="00BF5B0E" w:rsidP="00A619CA">
      <w:pPr>
        <w:rPr>
          <w:rFonts w:asciiTheme="minorHAnsi" w:hAnsiTheme="minorHAnsi"/>
        </w:rPr>
      </w:pPr>
    </w:p>
    <w:p w14:paraId="5AF0B689" w14:textId="1ABEC2E1" w:rsidR="00BF5B0E" w:rsidRPr="00E036C7" w:rsidRDefault="00BF5B0E" w:rsidP="00A619CA">
      <w:pPr>
        <w:rPr>
          <w:rFonts w:asciiTheme="minorHAnsi" w:hAnsiTheme="minorHAnsi"/>
        </w:rPr>
      </w:pPr>
      <w:r w:rsidRPr="00E036C7">
        <w:rPr>
          <w:rFonts w:asciiTheme="minorHAnsi" w:hAnsiTheme="minorHAnsi"/>
        </w:rPr>
        <w:t>Pupils</w:t>
      </w:r>
      <w:r w:rsidR="003E368A">
        <w:rPr>
          <w:rFonts w:asciiTheme="minorHAnsi" w:hAnsiTheme="minorHAnsi"/>
        </w:rPr>
        <w:t xml:space="preserve"> are not allowed to </w:t>
      </w:r>
      <w:r w:rsidR="00412F01" w:rsidRPr="00E036C7">
        <w:rPr>
          <w:rFonts w:asciiTheme="minorHAnsi" w:hAnsiTheme="minorHAnsi"/>
        </w:rPr>
        <w:t xml:space="preserve">place </w:t>
      </w:r>
      <w:r w:rsidRPr="00E036C7">
        <w:rPr>
          <w:rFonts w:asciiTheme="minorHAnsi" w:hAnsiTheme="minorHAnsi"/>
        </w:rPr>
        <w:t>themselves in positions that could allow them to view underwear, genita</w:t>
      </w:r>
      <w:r w:rsidR="003E368A">
        <w:rPr>
          <w:rFonts w:asciiTheme="minorHAnsi" w:hAnsiTheme="minorHAnsi"/>
        </w:rPr>
        <w:t xml:space="preserve">ls or buttocks. </w:t>
      </w:r>
      <w:r w:rsidRPr="00E036C7">
        <w:rPr>
          <w:rFonts w:asciiTheme="minorHAnsi" w:hAnsiTheme="minorHAnsi"/>
        </w:rPr>
        <w:t>These loca</w:t>
      </w:r>
      <w:r w:rsidR="003E368A">
        <w:rPr>
          <w:rFonts w:asciiTheme="minorHAnsi" w:hAnsiTheme="minorHAnsi"/>
        </w:rPr>
        <w:t xml:space="preserve">tions could include stairwells the school has no upper floor walkways or mirrored flooring that could cause concern but staff are aware and vigilant. </w:t>
      </w:r>
    </w:p>
    <w:p w14:paraId="5F97999B" w14:textId="77777777" w:rsidR="000408E4" w:rsidRPr="00E036C7" w:rsidRDefault="000408E4" w:rsidP="00A619CA">
      <w:pPr>
        <w:rPr>
          <w:rFonts w:asciiTheme="minorHAnsi" w:hAnsiTheme="minorHAnsi"/>
        </w:rPr>
      </w:pPr>
    </w:p>
    <w:p w14:paraId="05D95003" w14:textId="6938DE88" w:rsidR="000408E4" w:rsidRPr="00E036C7" w:rsidRDefault="000408E4" w:rsidP="00A619CA">
      <w:pPr>
        <w:rPr>
          <w:rFonts w:asciiTheme="minorHAnsi" w:hAnsiTheme="minorHAnsi"/>
        </w:rPr>
      </w:pPr>
      <w:r w:rsidRPr="00E036C7">
        <w:rPr>
          <w:rFonts w:asciiTheme="minorHAnsi" w:hAnsiTheme="minorHAnsi"/>
        </w:rPr>
        <w:t>If technology that is designed for covert placement and could be used to take up</w:t>
      </w:r>
      <w:r w:rsidR="003E368A">
        <w:rPr>
          <w:rFonts w:asciiTheme="minorHAnsi" w:hAnsiTheme="minorHAnsi"/>
        </w:rPr>
        <w:t xml:space="preserve"> </w:t>
      </w:r>
      <w:r w:rsidRPr="00E036C7">
        <w:rPr>
          <w:rFonts w:asciiTheme="minorHAnsi" w:hAnsiTheme="minorHAnsi"/>
        </w:rPr>
        <w:t xml:space="preserve">skirting or indecent images is discovered in </w:t>
      </w:r>
      <w:r w:rsidR="00412F01" w:rsidRPr="00E036C7">
        <w:rPr>
          <w:rFonts w:asciiTheme="minorHAnsi" w:hAnsiTheme="minorHAnsi"/>
        </w:rPr>
        <w:t xml:space="preserve">the </w:t>
      </w:r>
      <w:r w:rsidRPr="00E036C7">
        <w:rPr>
          <w:rFonts w:asciiTheme="minorHAnsi" w:hAnsiTheme="minorHAnsi"/>
        </w:rPr>
        <w:t>school</w:t>
      </w:r>
      <w:r w:rsidR="00B21A99" w:rsidRPr="00E036C7">
        <w:rPr>
          <w:rFonts w:asciiTheme="minorHAnsi" w:hAnsiTheme="minorHAnsi"/>
        </w:rPr>
        <w:t>,</w:t>
      </w:r>
      <w:r w:rsidRPr="00E036C7">
        <w:rPr>
          <w:rFonts w:asciiTheme="minorHAnsi" w:hAnsiTheme="minorHAnsi"/>
        </w:rPr>
        <w:t xml:space="preserve"> it will be confiscated. If the technology is in location and potentially may have captured images, this will be reported</w:t>
      </w:r>
      <w:r w:rsidR="00412F01" w:rsidRPr="00E036C7">
        <w:rPr>
          <w:rFonts w:asciiTheme="minorHAnsi" w:hAnsiTheme="minorHAnsi"/>
        </w:rPr>
        <w:t xml:space="preserve"> to the police and </w:t>
      </w:r>
      <w:r w:rsidRPr="00E036C7">
        <w:rPr>
          <w:rFonts w:asciiTheme="minorHAnsi" w:hAnsiTheme="minorHAnsi"/>
        </w:rPr>
        <w:t xml:space="preserve">left in situ so that appropriate forensic measures </w:t>
      </w:r>
      <w:r w:rsidR="0082013A" w:rsidRPr="00E036C7">
        <w:rPr>
          <w:rFonts w:asciiTheme="minorHAnsi" w:hAnsiTheme="minorHAnsi"/>
        </w:rPr>
        <w:t>may</w:t>
      </w:r>
      <w:r w:rsidRPr="00E036C7">
        <w:rPr>
          <w:rFonts w:asciiTheme="minorHAnsi" w:hAnsiTheme="minorHAnsi"/>
        </w:rPr>
        <w:t xml:space="preserve"> be taken to gather evidence. </w:t>
      </w:r>
    </w:p>
    <w:p w14:paraId="7CDF2E2C" w14:textId="77777777" w:rsidR="000408E4" w:rsidRPr="00E036C7" w:rsidRDefault="000408E4" w:rsidP="00A619CA">
      <w:pPr>
        <w:rPr>
          <w:rFonts w:asciiTheme="minorHAnsi" w:hAnsiTheme="minorHAnsi"/>
        </w:rPr>
      </w:pPr>
    </w:p>
    <w:p w14:paraId="18FB38D6" w14:textId="00280D2C" w:rsidR="000408E4" w:rsidRPr="00E036C7" w:rsidRDefault="000408E4" w:rsidP="00A619CA">
      <w:pPr>
        <w:rPr>
          <w:rFonts w:asciiTheme="minorHAnsi" w:hAnsiTheme="minorHAnsi"/>
        </w:rPr>
      </w:pPr>
      <w:r w:rsidRPr="00E036C7">
        <w:rPr>
          <w:rFonts w:asciiTheme="minorHAnsi" w:hAnsiTheme="minorHAnsi"/>
        </w:rPr>
        <w:t xml:space="preserve">Any confiscated technology will be passed to the </w:t>
      </w:r>
      <w:r w:rsidR="00286F20" w:rsidRPr="00E036C7">
        <w:rPr>
          <w:rFonts w:asciiTheme="minorHAnsi" w:hAnsiTheme="minorHAnsi"/>
        </w:rPr>
        <w:t>Headteacher</w:t>
      </w:r>
      <w:r w:rsidRPr="00E036C7">
        <w:rPr>
          <w:rFonts w:asciiTheme="minorHAnsi" w:hAnsiTheme="minorHAnsi"/>
        </w:rPr>
        <w:t xml:space="preserve"> to make a decision about what happens to the items</w:t>
      </w:r>
      <w:r w:rsidR="00EF5F32" w:rsidRPr="00E036C7">
        <w:rPr>
          <w:rFonts w:asciiTheme="minorHAnsi" w:hAnsiTheme="minorHAnsi"/>
        </w:rPr>
        <w:t>. This</w:t>
      </w:r>
      <w:r w:rsidR="00225E9A" w:rsidRPr="00E036C7">
        <w:rPr>
          <w:rFonts w:asciiTheme="minorHAnsi" w:hAnsiTheme="minorHAnsi"/>
        </w:rPr>
        <w:t xml:space="preserve"> </w:t>
      </w:r>
      <w:r w:rsidRPr="00E036C7">
        <w:rPr>
          <w:rFonts w:asciiTheme="minorHAnsi" w:hAnsiTheme="minorHAnsi"/>
        </w:rPr>
        <w:t xml:space="preserve">will be carried out under the principles set out in the government guidance on </w:t>
      </w:r>
      <w:hyperlink r:id="rId25" w:history="1">
        <w:r w:rsidRPr="00E036C7">
          <w:rPr>
            <w:rStyle w:val="Hyperlink"/>
            <w:rFonts w:asciiTheme="minorHAnsi" w:hAnsiTheme="minorHAnsi" w:cs="Arial"/>
          </w:rPr>
          <w:t>searching, screening and confiscation</w:t>
        </w:r>
      </w:hyperlink>
      <w:r w:rsidR="003A0ACC" w:rsidRPr="00E036C7">
        <w:rPr>
          <w:rFonts w:asciiTheme="minorHAnsi" w:hAnsiTheme="minorHAnsi"/>
        </w:rPr>
        <w:t>.</w:t>
      </w:r>
      <w:r w:rsidRPr="00E036C7">
        <w:rPr>
          <w:rFonts w:asciiTheme="minorHAnsi" w:hAnsiTheme="minorHAnsi"/>
        </w:rPr>
        <w:t xml:space="preserve"> </w:t>
      </w:r>
    </w:p>
    <w:p w14:paraId="78C01E1D" w14:textId="77777777" w:rsidR="00CE7D20" w:rsidRPr="00E036C7" w:rsidRDefault="00CE7D20" w:rsidP="00A619CA">
      <w:pPr>
        <w:rPr>
          <w:rFonts w:asciiTheme="minorHAnsi" w:hAnsiTheme="minorHAnsi"/>
        </w:rPr>
      </w:pPr>
    </w:p>
    <w:p w14:paraId="285CBA49" w14:textId="5E39ACDD" w:rsidR="00CE7D20" w:rsidRPr="00E036C7" w:rsidRDefault="000408E4" w:rsidP="00A619CA">
      <w:pPr>
        <w:rPr>
          <w:rFonts w:asciiTheme="minorHAnsi" w:hAnsiTheme="minorHAnsi"/>
        </w:rPr>
      </w:pPr>
      <w:r w:rsidRPr="00E036C7">
        <w:rPr>
          <w:rFonts w:asciiTheme="minorHAnsi" w:hAnsiTheme="minorHAnsi"/>
        </w:rPr>
        <w:t>If the image is taken on a mobile phone, the phone will be confiscated under the same principles. This may need to be passed to the police for them to investigate, if there is evidence that a crime has been committed</w:t>
      </w:r>
      <w:r w:rsidR="00412F01" w:rsidRPr="00E036C7">
        <w:rPr>
          <w:rFonts w:asciiTheme="minorHAnsi" w:hAnsiTheme="minorHAnsi"/>
        </w:rPr>
        <w:t xml:space="preserve">. </w:t>
      </w:r>
    </w:p>
    <w:p w14:paraId="08633AA5" w14:textId="77777777" w:rsidR="00CE7D20" w:rsidRPr="00E036C7" w:rsidRDefault="00CE7D20" w:rsidP="00A619CA">
      <w:pPr>
        <w:rPr>
          <w:rFonts w:asciiTheme="minorHAnsi" w:hAnsiTheme="minorHAnsi"/>
        </w:rPr>
      </w:pPr>
    </w:p>
    <w:p w14:paraId="2B76E17B" w14:textId="77777777" w:rsidR="00286F20" w:rsidRDefault="00286F20" w:rsidP="00E50C4B">
      <w:pPr>
        <w:pStyle w:val="Heading2"/>
        <w:rPr>
          <w:rFonts w:asciiTheme="minorHAnsi" w:hAnsiTheme="minorHAnsi"/>
          <w:b w:val="0"/>
          <w:i w:val="0"/>
          <w:u w:val="single"/>
        </w:rPr>
      </w:pPr>
      <w:bookmarkStart w:id="28" w:name="_Toc17197727"/>
      <w:bookmarkStart w:id="29" w:name="_Toc81386963"/>
    </w:p>
    <w:p w14:paraId="61CD814A" w14:textId="6EDCE62B" w:rsidR="00EA678E" w:rsidRPr="00286F20" w:rsidRDefault="00EA678E" w:rsidP="00E50C4B">
      <w:pPr>
        <w:pStyle w:val="Heading2"/>
        <w:rPr>
          <w:rFonts w:asciiTheme="minorHAnsi" w:hAnsiTheme="minorHAnsi"/>
          <w:i w:val="0"/>
        </w:rPr>
      </w:pPr>
      <w:r w:rsidRPr="00286F20">
        <w:rPr>
          <w:rFonts w:asciiTheme="minorHAnsi" w:hAnsiTheme="minorHAnsi"/>
          <w:i w:val="0"/>
        </w:rPr>
        <w:t xml:space="preserve">The </w:t>
      </w:r>
      <w:r w:rsidR="00EC4481" w:rsidRPr="00286F20">
        <w:rPr>
          <w:rFonts w:asciiTheme="minorHAnsi" w:hAnsiTheme="minorHAnsi"/>
          <w:i w:val="0"/>
        </w:rPr>
        <w:t>Trigger</w:t>
      </w:r>
      <w:r w:rsidRPr="00286F20">
        <w:rPr>
          <w:rFonts w:asciiTheme="minorHAnsi" w:hAnsiTheme="minorHAnsi"/>
          <w:i w:val="0"/>
        </w:rPr>
        <w:t xml:space="preserve"> Trio</w:t>
      </w:r>
      <w:bookmarkEnd w:id="28"/>
      <w:bookmarkEnd w:id="29"/>
    </w:p>
    <w:p w14:paraId="23E5DA50" w14:textId="77777777" w:rsidR="00EA678E" w:rsidRPr="00E036C7" w:rsidRDefault="00EA678E" w:rsidP="00404893">
      <w:pPr>
        <w:rPr>
          <w:rFonts w:asciiTheme="minorHAnsi" w:hAnsiTheme="minorHAnsi"/>
        </w:rPr>
      </w:pPr>
    </w:p>
    <w:p w14:paraId="43F4EE27" w14:textId="5B839D02" w:rsidR="00F31CC8" w:rsidRPr="00E036C7" w:rsidRDefault="00F31CC8" w:rsidP="00A619CA">
      <w:pPr>
        <w:rPr>
          <w:rFonts w:asciiTheme="minorHAnsi" w:hAnsiTheme="minorHAnsi"/>
        </w:rPr>
      </w:pPr>
      <w:r w:rsidRPr="00E036C7">
        <w:rPr>
          <w:rFonts w:asciiTheme="minorHAnsi" w:hAnsiTheme="minorHAnsi"/>
        </w:rPr>
        <w:t xml:space="preserve">The term </w:t>
      </w:r>
      <w:r w:rsidR="00EC4481" w:rsidRPr="00E036C7">
        <w:rPr>
          <w:rFonts w:asciiTheme="minorHAnsi" w:hAnsiTheme="minorHAnsi"/>
        </w:rPr>
        <w:t>‘Trigger Trio’ has replaced the previous phrase ‘Toxic Trio’ which w</w:t>
      </w:r>
      <w:r w:rsidRPr="00E036C7">
        <w:rPr>
          <w:rFonts w:asciiTheme="minorHAnsi" w:hAnsiTheme="minorHAnsi"/>
        </w:rPr>
        <w:t xml:space="preserve">as used to describe the issues of domestic violence, mental ill-health and substance misuse which have been identified as common features of families where harm to </w:t>
      </w:r>
      <w:r w:rsidR="00FC7E0E" w:rsidRPr="00E036C7">
        <w:rPr>
          <w:rFonts w:asciiTheme="minorHAnsi" w:hAnsiTheme="minorHAnsi"/>
        </w:rPr>
        <w:t xml:space="preserve">adults </w:t>
      </w:r>
      <w:r w:rsidRPr="00E036C7">
        <w:rPr>
          <w:rFonts w:asciiTheme="minorHAnsi" w:hAnsiTheme="minorHAnsi"/>
        </w:rPr>
        <w:t xml:space="preserve">and children has occurred. </w:t>
      </w:r>
    </w:p>
    <w:p w14:paraId="266125C3" w14:textId="77777777" w:rsidR="00FA6CA5" w:rsidRPr="00E036C7" w:rsidRDefault="00FA6CA5" w:rsidP="00A619CA">
      <w:pPr>
        <w:rPr>
          <w:rFonts w:asciiTheme="minorHAnsi" w:hAnsiTheme="minorHAnsi"/>
        </w:rPr>
      </w:pPr>
    </w:p>
    <w:p w14:paraId="77F26A46" w14:textId="0AB4E7DB" w:rsidR="00EA678E" w:rsidRDefault="00F31CC8" w:rsidP="00A619CA">
      <w:pPr>
        <w:rPr>
          <w:rFonts w:asciiTheme="minorHAnsi" w:hAnsiTheme="minorHAnsi"/>
        </w:rPr>
      </w:pPr>
      <w:r w:rsidRPr="00E036C7">
        <w:rPr>
          <w:rFonts w:asciiTheme="minorHAnsi" w:hAnsiTheme="minorHAnsi"/>
        </w:rPr>
        <w:t>The</w:t>
      </w:r>
      <w:r w:rsidR="00FA6CA5" w:rsidRPr="00E036C7">
        <w:rPr>
          <w:rFonts w:asciiTheme="minorHAnsi" w:hAnsiTheme="minorHAnsi"/>
        </w:rPr>
        <w:t xml:space="preserve"> </w:t>
      </w:r>
      <w:r w:rsidR="001205F1" w:rsidRPr="00E036C7">
        <w:rPr>
          <w:rFonts w:asciiTheme="minorHAnsi" w:hAnsiTheme="minorHAnsi"/>
        </w:rPr>
        <w:t xml:space="preserve">Trigger Trio </w:t>
      </w:r>
      <w:r w:rsidR="00FA6CA5" w:rsidRPr="00E036C7">
        <w:rPr>
          <w:rFonts w:asciiTheme="minorHAnsi" w:hAnsiTheme="minorHAnsi"/>
        </w:rPr>
        <w:t>are</w:t>
      </w:r>
      <w:r w:rsidRPr="00E036C7">
        <w:rPr>
          <w:rFonts w:asciiTheme="minorHAnsi" w:hAnsiTheme="minorHAnsi"/>
        </w:rPr>
        <w:t xml:space="preserve"> viewed as indicators of increased risk of harm to children and young people. In a</w:t>
      </w:r>
      <w:r w:rsidR="00FA6CA5" w:rsidRPr="00E036C7">
        <w:rPr>
          <w:rFonts w:asciiTheme="minorHAnsi" w:hAnsiTheme="minorHAnsi"/>
        </w:rPr>
        <w:t>n analysis</w:t>
      </w:r>
      <w:r w:rsidRPr="00E036C7">
        <w:rPr>
          <w:rFonts w:asciiTheme="minorHAnsi" w:hAnsiTheme="minorHAnsi"/>
        </w:rPr>
        <w:t xml:space="preserve"> of Serious Cases Reviews undertaken by Ofsted in 2011, they found that in nearly 75% of these cases two or more of the </w:t>
      </w:r>
      <w:r w:rsidR="00ED3F22" w:rsidRPr="00E036C7">
        <w:rPr>
          <w:rFonts w:asciiTheme="minorHAnsi" w:hAnsiTheme="minorHAnsi"/>
        </w:rPr>
        <w:t xml:space="preserve">triggers </w:t>
      </w:r>
      <w:r w:rsidRPr="00E036C7">
        <w:rPr>
          <w:rFonts w:asciiTheme="minorHAnsi" w:hAnsiTheme="minorHAnsi"/>
        </w:rPr>
        <w:t xml:space="preserve">were present. </w:t>
      </w:r>
    </w:p>
    <w:p w14:paraId="592F6A90" w14:textId="77777777" w:rsidR="00286F20" w:rsidRPr="00E036C7" w:rsidRDefault="00286F20" w:rsidP="00A619CA">
      <w:pPr>
        <w:rPr>
          <w:rFonts w:asciiTheme="minorHAnsi" w:hAnsiTheme="minorHAnsi"/>
        </w:rPr>
      </w:pPr>
    </w:p>
    <w:p w14:paraId="29E407BA" w14:textId="10B10A5D" w:rsidR="00EC4481" w:rsidRPr="00E036C7" w:rsidRDefault="00EC4481" w:rsidP="00A619CA">
      <w:pPr>
        <w:rPr>
          <w:rFonts w:asciiTheme="minorHAnsi" w:hAnsiTheme="minorHAnsi"/>
        </w:rPr>
      </w:pPr>
      <w:r w:rsidRPr="00E036C7">
        <w:rPr>
          <w:rFonts w:asciiTheme="minorHAnsi" w:hAnsiTheme="minorHAnsi"/>
        </w:rPr>
        <w:t xml:space="preserve">These factors will have a contextual impact on the safeguarding of children and young people. </w:t>
      </w:r>
    </w:p>
    <w:p w14:paraId="72E75A63" w14:textId="77777777" w:rsidR="003B6636" w:rsidRPr="00E036C7" w:rsidRDefault="003B6636" w:rsidP="00A619CA">
      <w:pPr>
        <w:rPr>
          <w:rFonts w:asciiTheme="minorHAnsi" w:hAnsiTheme="minorHAnsi"/>
        </w:rPr>
      </w:pPr>
    </w:p>
    <w:p w14:paraId="2C092DA2" w14:textId="77777777" w:rsidR="00EA678E" w:rsidRPr="00E036C7" w:rsidRDefault="00EA678E" w:rsidP="00E50C4B">
      <w:pPr>
        <w:rPr>
          <w:rFonts w:asciiTheme="minorHAnsi" w:hAnsiTheme="minorHAnsi"/>
        </w:rPr>
      </w:pPr>
    </w:p>
    <w:p w14:paraId="32710B3D" w14:textId="77777777" w:rsidR="003B6636" w:rsidRPr="00286F20" w:rsidRDefault="003B6636" w:rsidP="003B6636">
      <w:pPr>
        <w:pStyle w:val="Heading3"/>
        <w:rPr>
          <w:rFonts w:asciiTheme="minorHAnsi" w:hAnsiTheme="minorHAnsi"/>
          <w:b w:val="0"/>
          <w:u w:val="single"/>
        </w:rPr>
      </w:pPr>
      <w:bookmarkStart w:id="30" w:name="_Toc81386964"/>
      <w:r w:rsidRPr="00286F20">
        <w:rPr>
          <w:rFonts w:asciiTheme="minorHAnsi" w:hAnsiTheme="minorHAnsi"/>
          <w:b w:val="0"/>
          <w:u w:val="single"/>
        </w:rPr>
        <w:t>Domestic Abuse</w:t>
      </w:r>
      <w:bookmarkEnd w:id="30"/>
    </w:p>
    <w:p w14:paraId="1B179D9E" w14:textId="77777777" w:rsidR="00925A0A" w:rsidRPr="00E036C7" w:rsidRDefault="00925A0A" w:rsidP="003877EF">
      <w:pPr>
        <w:rPr>
          <w:rFonts w:asciiTheme="minorHAnsi" w:hAnsiTheme="minorHAnsi"/>
        </w:rPr>
      </w:pPr>
    </w:p>
    <w:p w14:paraId="0E823552" w14:textId="77777777" w:rsidR="00286F20" w:rsidRDefault="0089070A" w:rsidP="003877EF">
      <w:pPr>
        <w:rPr>
          <w:rFonts w:asciiTheme="minorHAnsi" w:hAnsiTheme="minorHAnsi"/>
        </w:rPr>
      </w:pPr>
      <w:r w:rsidRPr="00E036C7">
        <w:rPr>
          <w:rFonts w:asciiTheme="minorHAnsi" w:hAnsiTheme="minorHAnsi"/>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38FE8969" w14:textId="77777777" w:rsidR="00286F20" w:rsidRDefault="00286F20" w:rsidP="003877EF">
      <w:pPr>
        <w:rPr>
          <w:rFonts w:asciiTheme="minorHAnsi" w:hAnsiTheme="minorHAnsi"/>
        </w:rPr>
      </w:pPr>
    </w:p>
    <w:p w14:paraId="13D1114F" w14:textId="6E8098AD" w:rsidR="00286F20" w:rsidRDefault="0089070A" w:rsidP="00E50C4B">
      <w:pPr>
        <w:rPr>
          <w:rFonts w:asciiTheme="minorHAnsi" w:hAnsiTheme="minorHAnsi"/>
        </w:rPr>
      </w:pPr>
      <w:r w:rsidRPr="00E036C7">
        <w:rPr>
          <w:rFonts w:asciiTheme="minorHAnsi" w:hAnsiTheme="minorHAnsi"/>
        </w:rPr>
        <w:t>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r w:rsidR="00286F20">
        <w:rPr>
          <w:rFonts w:asciiTheme="minorHAnsi" w:hAnsiTheme="minorHAnsi"/>
        </w:rPr>
        <w:t xml:space="preserve">.  </w:t>
      </w:r>
      <w:r w:rsidR="007109C6" w:rsidRPr="00E036C7">
        <w:rPr>
          <w:rFonts w:asciiTheme="minorHAnsi" w:hAnsiTheme="minorHAnsi"/>
        </w:rPr>
        <w:t xml:space="preserve">Types of domestic abuse include intimate partner violence, abuse by family members, teenage relationship abuse and child/adolescent to parent violence and abuse. </w:t>
      </w:r>
    </w:p>
    <w:p w14:paraId="314972B5" w14:textId="77777777" w:rsidR="00286F20" w:rsidRDefault="00286F20" w:rsidP="00E50C4B">
      <w:pPr>
        <w:rPr>
          <w:rFonts w:asciiTheme="minorHAnsi" w:hAnsiTheme="minorHAnsi"/>
        </w:rPr>
      </w:pPr>
    </w:p>
    <w:p w14:paraId="35980393" w14:textId="094182ED" w:rsidR="0061435B" w:rsidRPr="00FD7464" w:rsidRDefault="007109C6" w:rsidP="00E50C4B">
      <w:pPr>
        <w:rPr>
          <w:rFonts w:asciiTheme="minorHAnsi" w:hAnsiTheme="minorHAnsi" w:cstheme="minorHAnsi"/>
        </w:rPr>
      </w:pPr>
      <w:r w:rsidRPr="00E036C7">
        <w:rPr>
          <w:rFonts w:asciiTheme="minorHAnsi" w:hAnsiTheme="minorHAnsi"/>
        </w:rPr>
        <w:t xml:space="preserve">Anyone can be a victim of domestic abuse, regardless of sexual identity, age, ethnicity, socioeconomic status, sexuality or background and domestic abuse can take place inside or outside of the home. </w:t>
      </w:r>
    </w:p>
    <w:p w14:paraId="5E0C8D29" w14:textId="77777777" w:rsidR="007109C6" w:rsidRPr="00E036C7" w:rsidRDefault="007109C6" w:rsidP="00E50C4B">
      <w:pPr>
        <w:rPr>
          <w:rFonts w:asciiTheme="minorHAnsi" w:hAnsiTheme="minorHAnsi"/>
        </w:rPr>
      </w:pPr>
    </w:p>
    <w:p w14:paraId="4643D376" w14:textId="77777777" w:rsidR="00FD7464" w:rsidRDefault="00683DF3" w:rsidP="00FD7464">
      <w:pPr>
        <w:rPr>
          <w:rFonts w:asciiTheme="minorHAnsi" w:hAnsiTheme="minorHAnsi"/>
        </w:rPr>
      </w:pPr>
      <w:r w:rsidRPr="00E036C7">
        <w:rPr>
          <w:rFonts w:asciiTheme="minorHAnsi" w:hAnsiTheme="minorHAnsi"/>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r w:rsidR="00FD7464" w:rsidRPr="00FD7464">
        <w:rPr>
          <w:rFonts w:asciiTheme="minorHAnsi" w:hAnsiTheme="minorHAnsi"/>
        </w:rPr>
        <w:t xml:space="preserve"> </w:t>
      </w:r>
    </w:p>
    <w:p w14:paraId="29099DD5" w14:textId="77777777" w:rsidR="00FD7464" w:rsidRDefault="00FD7464" w:rsidP="00FD7464">
      <w:pPr>
        <w:rPr>
          <w:rFonts w:asciiTheme="minorHAnsi" w:hAnsiTheme="minorHAnsi"/>
        </w:rPr>
      </w:pPr>
    </w:p>
    <w:p w14:paraId="3E88BE8A" w14:textId="33143387" w:rsidR="00FD7464" w:rsidRPr="00FD7464" w:rsidRDefault="00FD7464" w:rsidP="00FD7464">
      <w:pPr>
        <w:rPr>
          <w:rFonts w:asciiTheme="minorHAnsi" w:hAnsiTheme="minorHAnsi" w:cstheme="minorHAnsi"/>
        </w:rPr>
      </w:pPr>
      <w:r>
        <w:rPr>
          <w:rFonts w:asciiTheme="minorHAnsi" w:hAnsiTheme="minorHAnsi"/>
        </w:rPr>
        <w:t>The school has a staff member who has undertaken ‘</w:t>
      </w:r>
      <w:r w:rsidRPr="00FD7464">
        <w:rPr>
          <w:rFonts w:asciiTheme="minorHAnsi" w:hAnsiTheme="minorHAnsi" w:cstheme="minorHAnsi"/>
          <w:i/>
        </w:rPr>
        <w:t>Enhanced Practitioner Training in Reducing Parents Conflict</w:t>
      </w:r>
      <w:r>
        <w:rPr>
          <w:rFonts w:asciiTheme="minorHAnsi" w:hAnsiTheme="minorHAnsi" w:cstheme="minorHAnsi"/>
        </w:rPr>
        <w:t>’ and this supports our work with children who are subject to or witness domestic violence.</w:t>
      </w:r>
    </w:p>
    <w:p w14:paraId="40AF7DA9" w14:textId="314868CF" w:rsidR="00683DF3" w:rsidRDefault="00683DF3" w:rsidP="00E50C4B">
      <w:pPr>
        <w:rPr>
          <w:rFonts w:asciiTheme="minorHAnsi" w:hAnsiTheme="minorHAnsi"/>
        </w:rPr>
      </w:pPr>
    </w:p>
    <w:p w14:paraId="41E99535" w14:textId="390DDB16" w:rsidR="00FD7464" w:rsidRDefault="00FD7464" w:rsidP="00E50C4B">
      <w:pPr>
        <w:rPr>
          <w:rFonts w:asciiTheme="minorHAnsi" w:hAnsiTheme="minorHAnsi"/>
        </w:rPr>
      </w:pPr>
    </w:p>
    <w:p w14:paraId="639AA3BF" w14:textId="77777777" w:rsidR="00FD7464" w:rsidRPr="00E036C7" w:rsidRDefault="00FD7464" w:rsidP="00E50C4B">
      <w:pPr>
        <w:rPr>
          <w:rFonts w:asciiTheme="minorHAnsi" w:hAnsiTheme="minorHAnsi"/>
        </w:rPr>
      </w:pPr>
    </w:p>
    <w:p w14:paraId="71E555E7" w14:textId="77777777" w:rsidR="00683DF3" w:rsidRPr="00E036C7" w:rsidRDefault="00683DF3" w:rsidP="001C1FFC">
      <w:pPr>
        <w:rPr>
          <w:rFonts w:asciiTheme="minorHAnsi" w:hAnsiTheme="minorHAnsi"/>
        </w:rPr>
      </w:pPr>
    </w:p>
    <w:p w14:paraId="23CDFFF6" w14:textId="0DAF049A" w:rsidR="00EA678E" w:rsidRPr="00E036C7" w:rsidRDefault="0061435B" w:rsidP="001C1FFC">
      <w:pPr>
        <w:rPr>
          <w:rFonts w:asciiTheme="minorHAnsi" w:hAnsiTheme="minorHAnsi"/>
        </w:rPr>
      </w:pPr>
      <w:r w:rsidRPr="00E036C7">
        <w:rPr>
          <w:rFonts w:asciiTheme="minorHAnsi" w:hAnsiTheme="minorHAnsi"/>
        </w:rPr>
        <w:lastRenderedPageBreak/>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E036C7">
        <w:rPr>
          <w:rFonts w:asciiTheme="minorHAnsi" w:hAnsiTheme="minorHAnsi"/>
        </w:rPr>
        <w:cr/>
      </w:r>
      <w:r w:rsidRPr="00E036C7">
        <w:rPr>
          <w:rFonts w:asciiTheme="minorHAnsi" w:hAnsiTheme="minorHAnsi"/>
        </w:rPr>
        <w:cr/>
        <w:t>Coercive behaviour is an act or a pattern of acts of assault, threats, humiliation and intimidation or other abuse that is used to harm, punish, or frighten their victim.</w:t>
      </w:r>
      <w:r w:rsidR="00FD7464">
        <w:rPr>
          <w:rFonts w:asciiTheme="minorHAnsi" w:hAnsiTheme="minorHAnsi"/>
        </w:rPr>
        <w:t xml:space="preserve">  Our pupils are taught about coercive and controlling behaviours within the Safeguarding curriculum.</w:t>
      </w:r>
    </w:p>
    <w:p w14:paraId="30E146E0" w14:textId="77777777" w:rsidR="00EA678E" w:rsidRPr="00E036C7" w:rsidRDefault="00EA678E" w:rsidP="001C1FFC">
      <w:pPr>
        <w:rPr>
          <w:rFonts w:asciiTheme="minorHAnsi" w:hAnsiTheme="minorHAnsi"/>
        </w:rPr>
      </w:pPr>
    </w:p>
    <w:p w14:paraId="6A31F635" w14:textId="3990F28D" w:rsidR="00184FFD" w:rsidRDefault="00184FFD" w:rsidP="001C1FFC">
      <w:pPr>
        <w:rPr>
          <w:rFonts w:asciiTheme="minorHAnsi" w:hAnsiTheme="minorHAnsi"/>
        </w:rPr>
      </w:pPr>
      <w:r w:rsidRPr="00E036C7">
        <w:rPr>
          <w:rFonts w:asciiTheme="minorHAnsi" w:hAnsiTheme="minorHAnsi"/>
        </w:rPr>
        <w:t xml:space="preserve">Indicators that a child is living within a relationship with domestic abuse </w:t>
      </w:r>
      <w:r w:rsidR="00FA6CA5" w:rsidRPr="00E036C7">
        <w:rPr>
          <w:rFonts w:asciiTheme="minorHAnsi" w:hAnsiTheme="minorHAnsi"/>
        </w:rPr>
        <w:t xml:space="preserve">may </w:t>
      </w:r>
      <w:r w:rsidRPr="00E036C7">
        <w:rPr>
          <w:rFonts w:asciiTheme="minorHAnsi" w:hAnsiTheme="minorHAnsi"/>
        </w:rPr>
        <w:t>include:</w:t>
      </w:r>
    </w:p>
    <w:p w14:paraId="08B5D5DB" w14:textId="77777777" w:rsidR="00FD7464" w:rsidRPr="00E036C7" w:rsidRDefault="00FD7464" w:rsidP="001C1FFC">
      <w:pPr>
        <w:rPr>
          <w:rFonts w:asciiTheme="minorHAnsi" w:hAnsiTheme="minorHAnsi"/>
        </w:rPr>
      </w:pPr>
    </w:p>
    <w:p w14:paraId="19BF3F93" w14:textId="77777777" w:rsidR="00184FFD" w:rsidRPr="00E036C7" w:rsidRDefault="00FA6CA5" w:rsidP="00E50C4B">
      <w:pPr>
        <w:numPr>
          <w:ilvl w:val="0"/>
          <w:numId w:val="6"/>
        </w:numPr>
        <w:rPr>
          <w:rFonts w:asciiTheme="minorHAnsi" w:hAnsiTheme="minorHAnsi"/>
        </w:rPr>
      </w:pPr>
      <w:r w:rsidRPr="00E036C7">
        <w:rPr>
          <w:rFonts w:asciiTheme="minorHAnsi" w:hAnsiTheme="minorHAnsi"/>
        </w:rPr>
        <w:t xml:space="preserve">being </w:t>
      </w:r>
      <w:r w:rsidR="00184FFD" w:rsidRPr="00E036C7">
        <w:rPr>
          <w:rFonts w:asciiTheme="minorHAnsi" w:hAnsiTheme="minorHAnsi"/>
        </w:rPr>
        <w:t>withdrawn</w:t>
      </w:r>
    </w:p>
    <w:p w14:paraId="58F6A897" w14:textId="77777777" w:rsidR="00184FFD" w:rsidRPr="00E036C7" w:rsidRDefault="00184FFD" w:rsidP="00404893">
      <w:pPr>
        <w:numPr>
          <w:ilvl w:val="0"/>
          <w:numId w:val="6"/>
        </w:numPr>
        <w:rPr>
          <w:rFonts w:asciiTheme="minorHAnsi" w:hAnsiTheme="minorHAnsi"/>
        </w:rPr>
      </w:pPr>
      <w:r w:rsidRPr="00E036C7">
        <w:rPr>
          <w:rFonts w:asciiTheme="minorHAnsi" w:hAnsiTheme="minorHAnsi"/>
        </w:rPr>
        <w:t>suddenly behav</w:t>
      </w:r>
      <w:r w:rsidR="00FA6CA5" w:rsidRPr="00E036C7">
        <w:rPr>
          <w:rFonts w:asciiTheme="minorHAnsi" w:hAnsiTheme="minorHAnsi"/>
        </w:rPr>
        <w:t>ing</w:t>
      </w:r>
      <w:r w:rsidRPr="00E036C7">
        <w:rPr>
          <w:rFonts w:asciiTheme="minorHAnsi" w:hAnsiTheme="minorHAnsi"/>
        </w:rPr>
        <w:t xml:space="preserve"> differently</w:t>
      </w:r>
    </w:p>
    <w:p w14:paraId="09AE9FEC" w14:textId="77777777" w:rsidR="00184FFD" w:rsidRPr="00E036C7" w:rsidRDefault="00184FFD" w:rsidP="00F86463">
      <w:pPr>
        <w:numPr>
          <w:ilvl w:val="0"/>
          <w:numId w:val="6"/>
        </w:numPr>
        <w:rPr>
          <w:rFonts w:asciiTheme="minorHAnsi" w:hAnsiTheme="minorHAnsi"/>
        </w:rPr>
      </w:pPr>
      <w:r w:rsidRPr="00E036C7">
        <w:rPr>
          <w:rFonts w:asciiTheme="minorHAnsi" w:hAnsiTheme="minorHAnsi"/>
        </w:rPr>
        <w:t>anxi</w:t>
      </w:r>
      <w:r w:rsidR="00FA6CA5" w:rsidRPr="00E036C7">
        <w:rPr>
          <w:rFonts w:asciiTheme="minorHAnsi" w:hAnsiTheme="minorHAnsi"/>
        </w:rPr>
        <w:t>ety</w:t>
      </w:r>
    </w:p>
    <w:p w14:paraId="0B39C5E7" w14:textId="77777777" w:rsidR="00184FFD" w:rsidRPr="00E036C7" w:rsidRDefault="00FA6CA5" w:rsidP="00F86463">
      <w:pPr>
        <w:numPr>
          <w:ilvl w:val="0"/>
          <w:numId w:val="6"/>
        </w:numPr>
        <w:rPr>
          <w:rFonts w:asciiTheme="minorHAnsi" w:hAnsiTheme="minorHAnsi"/>
        </w:rPr>
      </w:pPr>
      <w:r w:rsidRPr="00E036C7">
        <w:rPr>
          <w:rFonts w:asciiTheme="minorHAnsi" w:hAnsiTheme="minorHAnsi"/>
        </w:rPr>
        <w:t xml:space="preserve">being </w:t>
      </w:r>
      <w:r w:rsidR="00184FFD" w:rsidRPr="00E036C7">
        <w:rPr>
          <w:rFonts w:asciiTheme="minorHAnsi" w:hAnsiTheme="minorHAnsi"/>
        </w:rPr>
        <w:t>clingy</w:t>
      </w:r>
    </w:p>
    <w:p w14:paraId="4269E5FE" w14:textId="77777777" w:rsidR="00184FFD" w:rsidRPr="00E036C7" w:rsidRDefault="00184FFD">
      <w:pPr>
        <w:numPr>
          <w:ilvl w:val="0"/>
          <w:numId w:val="6"/>
        </w:numPr>
        <w:rPr>
          <w:rFonts w:asciiTheme="minorHAnsi" w:hAnsiTheme="minorHAnsi"/>
        </w:rPr>
      </w:pPr>
      <w:r w:rsidRPr="00E036C7">
        <w:rPr>
          <w:rFonts w:asciiTheme="minorHAnsi" w:hAnsiTheme="minorHAnsi"/>
        </w:rPr>
        <w:t>depress</w:t>
      </w:r>
      <w:r w:rsidR="00FA6CA5" w:rsidRPr="00E036C7">
        <w:rPr>
          <w:rFonts w:asciiTheme="minorHAnsi" w:hAnsiTheme="minorHAnsi"/>
        </w:rPr>
        <w:t>ion</w:t>
      </w:r>
    </w:p>
    <w:p w14:paraId="73A90827" w14:textId="77777777" w:rsidR="00184FFD" w:rsidRPr="00E036C7" w:rsidRDefault="00FA6CA5">
      <w:pPr>
        <w:numPr>
          <w:ilvl w:val="0"/>
          <w:numId w:val="6"/>
        </w:numPr>
        <w:rPr>
          <w:rFonts w:asciiTheme="minorHAnsi" w:hAnsiTheme="minorHAnsi"/>
        </w:rPr>
      </w:pPr>
      <w:r w:rsidRPr="00E036C7">
        <w:rPr>
          <w:rFonts w:asciiTheme="minorHAnsi" w:hAnsiTheme="minorHAnsi"/>
        </w:rPr>
        <w:t>aggression</w:t>
      </w:r>
    </w:p>
    <w:p w14:paraId="36AAB9ED" w14:textId="77777777" w:rsidR="00184FFD" w:rsidRPr="00E036C7" w:rsidRDefault="00184FFD">
      <w:pPr>
        <w:numPr>
          <w:ilvl w:val="0"/>
          <w:numId w:val="6"/>
        </w:numPr>
        <w:rPr>
          <w:rFonts w:asciiTheme="minorHAnsi" w:hAnsiTheme="minorHAnsi"/>
        </w:rPr>
      </w:pPr>
      <w:r w:rsidRPr="00E036C7">
        <w:rPr>
          <w:rFonts w:asciiTheme="minorHAnsi" w:hAnsiTheme="minorHAnsi"/>
        </w:rPr>
        <w:t>problems sleeping</w:t>
      </w:r>
    </w:p>
    <w:p w14:paraId="4EAB9961" w14:textId="77777777" w:rsidR="00184FFD" w:rsidRPr="00E036C7" w:rsidRDefault="00184FFD">
      <w:pPr>
        <w:numPr>
          <w:ilvl w:val="0"/>
          <w:numId w:val="6"/>
        </w:numPr>
        <w:rPr>
          <w:rFonts w:asciiTheme="minorHAnsi" w:hAnsiTheme="minorHAnsi"/>
        </w:rPr>
      </w:pPr>
      <w:r w:rsidRPr="00E036C7">
        <w:rPr>
          <w:rFonts w:asciiTheme="minorHAnsi" w:hAnsiTheme="minorHAnsi"/>
        </w:rPr>
        <w:t>eating disorders</w:t>
      </w:r>
    </w:p>
    <w:p w14:paraId="282807BD" w14:textId="77777777" w:rsidR="00184FFD" w:rsidRPr="00E036C7" w:rsidRDefault="00184FFD">
      <w:pPr>
        <w:numPr>
          <w:ilvl w:val="0"/>
          <w:numId w:val="6"/>
        </w:numPr>
        <w:rPr>
          <w:rFonts w:asciiTheme="minorHAnsi" w:hAnsiTheme="minorHAnsi"/>
        </w:rPr>
      </w:pPr>
      <w:r w:rsidRPr="00E036C7">
        <w:rPr>
          <w:rFonts w:asciiTheme="minorHAnsi" w:hAnsiTheme="minorHAnsi"/>
        </w:rPr>
        <w:t>bed</w:t>
      </w:r>
      <w:r w:rsidR="00FA6CA5" w:rsidRPr="00E036C7">
        <w:rPr>
          <w:rFonts w:asciiTheme="minorHAnsi" w:hAnsiTheme="minorHAnsi"/>
        </w:rPr>
        <w:t xml:space="preserve"> wetting</w:t>
      </w:r>
    </w:p>
    <w:p w14:paraId="22BDADE9" w14:textId="77777777" w:rsidR="00184FFD" w:rsidRPr="00E036C7" w:rsidRDefault="00184FFD">
      <w:pPr>
        <w:numPr>
          <w:ilvl w:val="0"/>
          <w:numId w:val="6"/>
        </w:numPr>
        <w:rPr>
          <w:rFonts w:asciiTheme="minorHAnsi" w:hAnsiTheme="minorHAnsi"/>
        </w:rPr>
      </w:pPr>
      <w:r w:rsidRPr="00E036C7">
        <w:rPr>
          <w:rFonts w:asciiTheme="minorHAnsi" w:hAnsiTheme="minorHAnsi"/>
        </w:rPr>
        <w:t>soil</w:t>
      </w:r>
      <w:r w:rsidR="00FA6CA5" w:rsidRPr="00E036C7">
        <w:rPr>
          <w:rFonts w:asciiTheme="minorHAnsi" w:hAnsiTheme="minorHAnsi"/>
        </w:rPr>
        <w:t>ing</w:t>
      </w:r>
      <w:r w:rsidRPr="00E036C7">
        <w:rPr>
          <w:rFonts w:asciiTheme="minorHAnsi" w:hAnsiTheme="minorHAnsi"/>
        </w:rPr>
        <w:t xml:space="preserve"> clothes</w:t>
      </w:r>
    </w:p>
    <w:p w14:paraId="61C58BB9" w14:textId="77777777" w:rsidR="00184FFD" w:rsidRPr="00E036C7" w:rsidRDefault="00FA6CA5">
      <w:pPr>
        <w:numPr>
          <w:ilvl w:val="0"/>
          <w:numId w:val="6"/>
        </w:numPr>
        <w:rPr>
          <w:rFonts w:asciiTheme="minorHAnsi" w:hAnsiTheme="minorHAnsi"/>
        </w:rPr>
      </w:pPr>
      <w:r w:rsidRPr="00E036C7">
        <w:rPr>
          <w:rFonts w:asciiTheme="minorHAnsi" w:hAnsiTheme="minorHAnsi"/>
        </w:rPr>
        <w:t>excessive risk taking</w:t>
      </w:r>
    </w:p>
    <w:p w14:paraId="728E2E5E" w14:textId="77777777" w:rsidR="00184FFD" w:rsidRPr="00E036C7" w:rsidRDefault="00FA6CA5">
      <w:pPr>
        <w:numPr>
          <w:ilvl w:val="0"/>
          <w:numId w:val="6"/>
        </w:numPr>
        <w:rPr>
          <w:rFonts w:asciiTheme="minorHAnsi" w:hAnsiTheme="minorHAnsi"/>
        </w:rPr>
      </w:pPr>
      <w:r w:rsidRPr="00E036C7">
        <w:rPr>
          <w:rFonts w:asciiTheme="minorHAnsi" w:hAnsiTheme="minorHAnsi"/>
        </w:rPr>
        <w:t>missing</w:t>
      </w:r>
      <w:r w:rsidR="00184FFD" w:rsidRPr="00E036C7">
        <w:rPr>
          <w:rFonts w:asciiTheme="minorHAnsi" w:hAnsiTheme="minorHAnsi"/>
        </w:rPr>
        <w:t xml:space="preserve"> school</w:t>
      </w:r>
    </w:p>
    <w:p w14:paraId="5395B725" w14:textId="77777777" w:rsidR="00184FFD" w:rsidRPr="00E036C7" w:rsidRDefault="00184FFD">
      <w:pPr>
        <w:numPr>
          <w:ilvl w:val="0"/>
          <w:numId w:val="6"/>
        </w:numPr>
        <w:rPr>
          <w:rFonts w:asciiTheme="minorHAnsi" w:hAnsiTheme="minorHAnsi"/>
        </w:rPr>
      </w:pPr>
      <w:r w:rsidRPr="00E036C7">
        <w:rPr>
          <w:rFonts w:asciiTheme="minorHAnsi" w:hAnsiTheme="minorHAnsi"/>
        </w:rPr>
        <w:t>changes in eating habits</w:t>
      </w:r>
    </w:p>
    <w:p w14:paraId="319FEEF8" w14:textId="77777777" w:rsidR="00184FFD" w:rsidRPr="00E036C7" w:rsidRDefault="00184FFD">
      <w:pPr>
        <w:numPr>
          <w:ilvl w:val="0"/>
          <w:numId w:val="6"/>
        </w:numPr>
        <w:rPr>
          <w:rFonts w:asciiTheme="minorHAnsi" w:hAnsiTheme="minorHAnsi"/>
        </w:rPr>
      </w:pPr>
      <w:r w:rsidRPr="00E036C7">
        <w:rPr>
          <w:rFonts w:asciiTheme="minorHAnsi" w:hAnsiTheme="minorHAnsi"/>
        </w:rPr>
        <w:t>obsessive behaviour</w:t>
      </w:r>
    </w:p>
    <w:p w14:paraId="5F9F627B" w14:textId="77777777" w:rsidR="00184FFD" w:rsidRPr="00E036C7" w:rsidRDefault="00FA6CA5">
      <w:pPr>
        <w:numPr>
          <w:ilvl w:val="0"/>
          <w:numId w:val="6"/>
        </w:numPr>
        <w:rPr>
          <w:rFonts w:asciiTheme="minorHAnsi" w:hAnsiTheme="minorHAnsi"/>
        </w:rPr>
      </w:pPr>
      <w:r w:rsidRPr="00E036C7">
        <w:rPr>
          <w:rFonts w:asciiTheme="minorHAnsi" w:hAnsiTheme="minorHAnsi"/>
        </w:rPr>
        <w:t xml:space="preserve">experiencing </w:t>
      </w:r>
      <w:r w:rsidR="00184FFD" w:rsidRPr="00E036C7">
        <w:rPr>
          <w:rFonts w:asciiTheme="minorHAnsi" w:hAnsiTheme="minorHAnsi"/>
        </w:rPr>
        <w:t>nightmares</w:t>
      </w:r>
    </w:p>
    <w:p w14:paraId="0091DFFB" w14:textId="77777777" w:rsidR="00184FFD" w:rsidRPr="00E036C7" w:rsidRDefault="00FA6CA5">
      <w:pPr>
        <w:numPr>
          <w:ilvl w:val="0"/>
          <w:numId w:val="6"/>
        </w:numPr>
        <w:rPr>
          <w:rFonts w:asciiTheme="minorHAnsi" w:hAnsiTheme="minorHAnsi"/>
        </w:rPr>
      </w:pPr>
      <w:r w:rsidRPr="00E036C7">
        <w:rPr>
          <w:rFonts w:asciiTheme="minorHAnsi" w:hAnsiTheme="minorHAnsi"/>
        </w:rPr>
        <w:t xml:space="preserve">taking </w:t>
      </w:r>
      <w:r w:rsidR="00184FFD" w:rsidRPr="00E036C7">
        <w:rPr>
          <w:rFonts w:asciiTheme="minorHAnsi" w:hAnsiTheme="minorHAnsi"/>
        </w:rPr>
        <w:t>drugs</w:t>
      </w:r>
    </w:p>
    <w:p w14:paraId="774A44BF" w14:textId="77777777" w:rsidR="00184FFD" w:rsidRPr="00E036C7" w:rsidRDefault="00FA6CA5">
      <w:pPr>
        <w:numPr>
          <w:ilvl w:val="0"/>
          <w:numId w:val="6"/>
        </w:numPr>
        <w:rPr>
          <w:rFonts w:asciiTheme="minorHAnsi" w:hAnsiTheme="minorHAnsi"/>
        </w:rPr>
      </w:pPr>
      <w:r w:rsidRPr="00E036C7">
        <w:rPr>
          <w:rFonts w:asciiTheme="minorHAnsi" w:hAnsiTheme="minorHAnsi"/>
        </w:rPr>
        <w:t xml:space="preserve">use of </w:t>
      </w:r>
      <w:r w:rsidR="00184FFD" w:rsidRPr="00E036C7">
        <w:rPr>
          <w:rFonts w:asciiTheme="minorHAnsi" w:hAnsiTheme="minorHAnsi"/>
        </w:rPr>
        <w:t>alcohol</w:t>
      </w:r>
    </w:p>
    <w:p w14:paraId="773C45CD" w14:textId="77777777" w:rsidR="00184FFD" w:rsidRPr="00E036C7" w:rsidRDefault="00184FFD">
      <w:pPr>
        <w:numPr>
          <w:ilvl w:val="0"/>
          <w:numId w:val="6"/>
        </w:numPr>
        <w:rPr>
          <w:rFonts w:asciiTheme="minorHAnsi" w:hAnsiTheme="minorHAnsi"/>
        </w:rPr>
      </w:pPr>
      <w:r w:rsidRPr="00E036C7">
        <w:rPr>
          <w:rFonts w:asciiTheme="minorHAnsi" w:hAnsiTheme="minorHAnsi"/>
        </w:rPr>
        <w:t>self-harm</w:t>
      </w:r>
    </w:p>
    <w:p w14:paraId="5E4EBCF0" w14:textId="6E4D5DDE" w:rsidR="00184FFD" w:rsidRPr="00E036C7" w:rsidRDefault="00184FFD">
      <w:pPr>
        <w:numPr>
          <w:ilvl w:val="0"/>
          <w:numId w:val="6"/>
        </w:numPr>
        <w:rPr>
          <w:rFonts w:asciiTheme="minorHAnsi" w:hAnsiTheme="minorHAnsi"/>
        </w:rPr>
      </w:pPr>
      <w:r w:rsidRPr="00E036C7">
        <w:rPr>
          <w:rFonts w:asciiTheme="minorHAnsi" w:hAnsiTheme="minorHAnsi"/>
        </w:rPr>
        <w:t>thoughts about suicide</w:t>
      </w:r>
    </w:p>
    <w:p w14:paraId="291700D1" w14:textId="77777777" w:rsidR="00FC7E0E" w:rsidRPr="00E036C7" w:rsidRDefault="00FC7E0E" w:rsidP="00161B12">
      <w:pPr>
        <w:rPr>
          <w:rFonts w:asciiTheme="minorHAnsi" w:hAnsiTheme="minorHAnsi"/>
        </w:rPr>
      </w:pPr>
    </w:p>
    <w:p w14:paraId="0DB31995" w14:textId="6F62A8A8" w:rsidR="00184FFD" w:rsidRPr="00E036C7" w:rsidRDefault="00184FFD" w:rsidP="00161B12">
      <w:pPr>
        <w:rPr>
          <w:rFonts w:asciiTheme="minorHAnsi" w:hAnsiTheme="minorHAnsi"/>
        </w:rPr>
      </w:pPr>
      <w:r w:rsidRPr="00E036C7">
        <w:rPr>
          <w:rFonts w:asciiTheme="minorHAnsi" w:hAnsiTheme="minorHAnsi"/>
        </w:rPr>
        <w:t xml:space="preserve">These behaviours themselves do not indicate that a child is living with domestic </w:t>
      </w:r>
      <w:r w:rsidR="00FC7E0E" w:rsidRPr="00E036C7">
        <w:rPr>
          <w:rFonts w:asciiTheme="minorHAnsi" w:hAnsiTheme="minorHAnsi"/>
        </w:rPr>
        <w:t>abuse but</w:t>
      </w:r>
      <w:r w:rsidRPr="00E036C7">
        <w:rPr>
          <w:rFonts w:asciiTheme="minorHAnsi" w:hAnsiTheme="minorHAnsi"/>
        </w:rPr>
        <w:t xml:space="preserve"> should be considered as indicators that this may be the case. </w:t>
      </w:r>
    </w:p>
    <w:p w14:paraId="2AE92D2A" w14:textId="77777777" w:rsidR="00184FFD" w:rsidRPr="00E036C7" w:rsidRDefault="00184FFD" w:rsidP="00161B12">
      <w:pPr>
        <w:rPr>
          <w:rFonts w:asciiTheme="minorHAnsi" w:hAnsiTheme="minorHAnsi"/>
        </w:rPr>
      </w:pPr>
    </w:p>
    <w:p w14:paraId="4E767B66" w14:textId="41125F4E" w:rsidR="002A72E4" w:rsidRPr="00E036C7" w:rsidRDefault="00184FFD" w:rsidP="00E50C4B">
      <w:pPr>
        <w:rPr>
          <w:rFonts w:asciiTheme="minorHAnsi" w:hAnsiTheme="minorHAnsi"/>
        </w:rPr>
      </w:pPr>
      <w:r w:rsidRPr="00E036C7">
        <w:rPr>
          <w:rFonts w:asciiTheme="minorHAnsi" w:hAnsiTheme="minorHAnsi"/>
        </w:rPr>
        <w:t xml:space="preserve">If staff believe that a child is living with domestic abuse, this will be reported to the </w:t>
      </w:r>
      <w:r w:rsidR="00FC7E0E" w:rsidRPr="00E036C7">
        <w:rPr>
          <w:rFonts w:asciiTheme="minorHAnsi" w:hAnsiTheme="minorHAnsi"/>
        </w:rPr>
        <w:t>DSL</w:t>
      </w:r>
      <w:r w:rsidRPr="00E036C7">
        <w:rPr>
          <w:rFonts w:asciiTheme="minorHAnsi" w:hAnsiTheme="minorHAnsi"/>
        </w:rPr>
        <w:t xml:space="preserve"> for referral</w:t>
      </w:r>
      <w:r w:rsidR="00FC7E0E" w:rsidRPr="00E036C7">
        <w:rPr>
          <w:rFonts w:asciiTheme="minorHAnsi" w:hAnsiTheme="minorHAnsi"/>
        </w:rPr>
        <w:t>,</w:t>
      </w:r>
      <w:r w:rsidRPr="00E036C7">
        <w:rPr>
          <w:rFonts w:asciiTheme="minorHAnsi" w:hAnsiTheme="minorHAnsi"/>
        </w:rPr>
        <w:t xml:space="preserve"> to </w:t>
      </w:r>
      <w:r w:rsidR="00C07C5A" w:rsidRPr="00E036C7">
        <w:rPr>
          <w:rFonts w:asciiTheme="minorHAnsi" w:hAnsiTheme="minorHAnsi"/>
        </w:rPr>
        <w:t xml:space="preserve">be considered </w:t>
      </w:r>
      <w:r w:rsidR="00FC7E0E" w:rsidRPr="00E036C7">
        <w:rPr>
          <w:rFonts w:asciiTheme="minorHAnsi" w:hAnsiTheme="minorHAnsi"/>
        </w:rPr>
        <w:t>by</w:t>
      </w:r>
      <w:r w:rsidR="00EF5A4D" w:rsidRPr="00E036C7">
        <w:rPr>
          <w:rFonts w:asciiTheme="minorHAnsi" w:hAnsiTheme="minorHAnsi"/>
        </w:rPr>
        <w:t xml:space="preserve"> </w:t>
      </w:r>
      <w:r w:rsidRPr="00E036C7">
        <w:rPr>
          <w:rFonts w:asciiTheme="minorHAnsi" w:hAnsiTheme="minorHAnsi"/>
        </w:rPr>
        <w:t xml:space="preserve">children’s social care. </w:t>
      </w:r>
    </w:p>
    <w:p w14:paraId="01CCD76A" w14:textId="77777777" w:rsidR="00C42741" w:rsidRPr="00E036C7" w:rsidRDefault="00C42741" w:rsidP="00161B12">
      <w:pPr>
        <w:rPr>
          <w:rFonts w:asciiTheme="minorHAnsi" w:hAnsiTheme="minorHAnsi"/>
        </w:rPr>
      </w:pPr>
    </w:p>
    <w:p w14:paraId="14E0F2CB" w14:textId="77777777" w:rsidR="00EA678E" w:rsidRPr="00FD7464" w:rsidRDefault="00EA678E" w:rsidP="00E50C4B">
      <w:pPr>
        <w:pStyle w:val="Heading3"/>
        <w:rPr>
          <w:rFonts w:asciiTheme="minorHAnsi" w:hAnsiTheme="minorHAnsi"/>
          <w:b w:val="0"/>
          <w:u w:val="single"/>
        </w:rPr>
      </w:pPr>
      <w:bookmarkStart w:id="31" w:name="_Toc17197729"/>
      <w:bookmarkStart w:id="32" w:name="_Toc81386965"/>
      <w:r w:rsidRPr="00FD7464">
        <w:rPr>
          <w:rFonts w:asciiTheme="minorHAnsi" w:hAnsiTheme="minorHAnsi"/>
          <w:b w:val="0"/>
          <w:u w:val="single"/>
        </w:rPr>
        <w:t xml:space="preserve">Parental </w:t>
      </w:r>
      <w:r w:rsidR="00F31CC8" w:rsidRPr="00FD7464">
        <w:rPr>
          <w:rFonts w:asciiTheme="minorHAnsi" w:hAnsiTheme="minorHAnsi"/>
          <w:b w:val="0"/>
          <w:u w:val="single"/>
        </w:rPr>
        <w:t>m</w:t>
      </w:r>
      <w:r w:rsidRPr="00FD7464">
        <w:rPr>
          <w:rFonts w:asciiTheme="minorHAnsi" w:hAnsiTheme="minorHAnsi"/>
          <w:b w:val="0"/>
          <w:u w:val="single"/>
        </w:rPr>
        <w:t xml:space="preserve">ental </w:t>
      </w:r>
      <w:r w:rsidR="00F31CC8" w:rsidRPr="00FD7464">
        <w:rPr>
          <w:rFonts w:asciiTheme="minorHAnsi" w:hAnsiTheme="minorHAnsi"/>
          <w:b w:val="0"/>
          <w:u w:val="single"/>
        </w:rPr>
        <w:t>h</w:t>
      </w:r>
      <w:r w:rsidRPr="00FD7464">
        <w:rPr>
          <w:rFonts w:asciiTheme="minorHAnsi" w:hAnsiTheme="minorHAnsi"/>
          <w:b w:val="0"/>
          <w:u w:val="single"/>
        </w:rPr>
        <w:t>ealth</w:t>
      </w:r>
      <w:bookmarkEnd w:id="31"/>
      <w:bookmarkEnd w:id="32"/>
    </w:p>
    <w:p w14:paraId="14CF06D4" w14:textId="77777777" w:rsidR="00EA678E" w:rsidRPr="00E036C7" w:rsidRDefault="00EA678E" w:rsidP="00161B12">
      <w:pPr>
        <w:rPr>
          <w:rFonts w:asciiTheme="minorHAnsi" w:hAnsiTheme="minorHAnsi"/>
        </w:rPr>
      </w:pPr>
    </w:p>
    <w:p w14:paraId="6545A584" w14:textId="565C87F1" w:rsidR="00C07C5A" w:rsidRPr="00E036C7" w:rsidRDefault="00FA6CA5" w:rsidP="00161B12">
      <w:pPr>
        <w:rPr>
          <w:rFonts w:asciiTheme="minorHAnsi" w:hAnsiTheme="minorHAnsi"/>
        </w:rPr>
      </w:pPr>
      <w:r w:rsidRPr="00E036C7">
        <w:rPr>
          <w:rFonts w:asciiTheme="minorHAnsi" w:hAnsiTheme="minorHAnsi"/>
        </w:rPr>
        <w:t>The term ‘</w:t>
      </w:r>
      <w:r w:rsidR="002A72E4" w:rsidRPr="00E036C7">
        <w:rPr>
          <w:rFonts w:asciiTheme="minorHAnsi" w:hAnsiTheme="minorHAnsi"/>
        </w:rPr>
        <w:t>mental ill health</w:t>
      </w:r>
      <w:r w:rsidRPr="00E036C7">
        <w:rPr>
          <w:rFonts w:asciiTheme="minorHAnsi" w:hAnsiTheme="minorHAnsi"/>
        </w:rPr>
        <w:t>’</w:t>
      </w:r>
      <w:r w:rsidR="002A72E4" w:rsidRPr="00E036C7">
        <w:rPr>
          <w:rFonts w:asciiTheme="minorHAnsi" w:hAnsiTheme="minorHAnsi"/>
        </w:rPr>
        <w:t xml:space="preserve">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w:t>
      </w:r>
      <w:r w:rsidR="00FC7E0E" w:rsidRPr="00E036C7">
        <w:rPr>
          <w:rFonts w:asciiTheme="minorHAnsi" w:hAnsiTheme="minorHAnsi"/>
        </w:rPr>
        <w:t>’s</w:t>
      </w:r>
      <w:r w:rsidR="002A72E4" w:rsidRPr="00E036C7">
        <w:rPr>
          <w:rFonts w:asciiTheme="minorHAnsi" w:hAnsiTheme="minorHAnsi"/>
        </w:rPr>
        <w:t>/carer's mental health is not seen as defining the level of risk. Similarly, the absence of a diagnosis does not equate to there being little or no risk.</w:t>
      </w:r>
    </w:p>
    <w:p w14:paraId="3BEBA321" w14:textId="77777777" w:rsidR="002A72E4" w:rsidRPr="00E036C7" w:rsidRDefault="002A72E4" w:rsidP="00161B12">
      <w:pPr>
        <w:rPr>
          <w:rFonts w:asciiTheme="minorHAnsi" w:hAnsiTheme="minorHAnsi"/>
        </w:rPr>
      </w:pPr>
    </w:p>
    <w:p w14:paraId="59DDEB39" w14:textId="5BA0CB0B" w:rsidR="002A72E4" w:rsidRDefault="00C07C5A" w:rsidP="00161B12">
      <w:pPr>
        <w:rPr>
          <w:rFonts w:asciiTheme="minorHAnsi" w:hAnsiTheme="minorHAnsi"/>
        </w:rPr>
      </w:pPr>
      <w:r w:rsidRPr="00E036C7">
        <w:rPr>
          <w:rFonts w:asciiTheme="minorHAnsi" w:hAnsiTheme="minorHAnsi"/>
        </w:rPr>
        <w:lastRenderedPageBreak/>
        <w:t>For children</w:t>
      </w:r>
      <w:r w:rsidR="00D25EB9" w:rsidRPr="00E036C7">
        <w:rPr>
          <w:rFonts w:asciiTheme="minorHAnsi" w:hAnsiTheme="minorHAnsi"/>
        </w:rPr>
        <w:t>,</w:t>
      </w:r>
      <w:r w:rsidRPr="00E036C7">
        <w:rPr>
          <w:rFonts w:asciiTheme="minorHAnsi" w:hAnsiTheme="minorHAnsi"/>
        </w:rPr>
        <w:t xml:space="preserve"> the impact of </w:t>
      </w:r>
      <w:r w:rsidR="00D25EB9" w:rsidRPr="00E036C7">
        <w:rPr>
          <w:rFonts w:asciiTheme="minorHAnsi" w:hAnsiTheme="minorHAnsi"/>
        </w:rPr>
        <w:t xml:space="preserve">poor </w:t>
      </w:r>
      <w:r w:rsidRPr="00E036C7">
        <w:rPr>
          <w:rFonts w:asciiTheme="minorHAnsi" w:hAnsiTheme="minorHAnsi"/>
        </w:rPr>
        <w:t>parental mental health can include:</w:t>
      </w:r>
    </w:p>
    <w:p w14:paraId="429A5B4F" w14:textId="77777777" w:rsidR="0040411E" w:rsidRPr="00E036C7" w:rsidRDefault="0040411E" w:rsidP="00161B12">
      <w:pPr>
        <w:rPr>
          <w:rFonts w:asciiTheme="minorHAnsi" w:hAnsiTheme="minorHAnsi"/>
        </w:rPr>
      </w:pPr>
    </w:p>
    <w:p w14:paraId="3195D96D" w14:textId="20C9E05B" w:rsidR="00C07C5A" w:rsidRPr="00E036C7" w:rsidRDefault="00C07C5A" w:rsidP="00E50C4B">
      <w:pPr>
        <w:numPr>
          <w:ilvl w:val="0"/>
          <w:numId w:val="8"/>
        </w:numPr>
        <w:rPr>
          <w:rFonts w:asciiTheme="minorHAnsi" w:hAnsiTheme="minorHAnsi"/>
        </w:rPr>
      </w:pPr>
      <w:r w:rsidRPr="00E036C7">
        <w:rPr>
          <w:rFonts w:asciiTheme="minorHAnsi" w:hAnsiTheme="minorHAnsi"/>
        </w:rPr>
        <w:t>The parent</w:t>
      </w:r>
      <w:r w:rsidR="00D25EB9" w:rsidRPr="00E036C7">
        <w:rPr>
          <w:rFonts w:asciiTheme="minorHAnsi" w:hAnsiTheme="minorHAnsi"/>
        </w:rPr>
        <w:t>’s</w:t>
      </w:r>
      <w:r w:rsidRPr="00E036C7">
        <w:rPr>
          <w:rFonts w:asciiTheme="minorHAnsi" w:hAnsiTheme="minorHAnsi"/>
        </w:rPr>
        <w:t>/carer's needs or illnesses taking precedence over the child's needs</w:t>
      </w:r>
    </w:p>
    <w:p w14:paraId="5CC2FDC4" w14:textId="7BB0D4F4" w:rsidR="00C07C5A" w:rsidRPr="00E036C7" w:rsidRDefault="00386FA8" w:rsidP="00404893">
      <w:pPr>
        <w:numPr>
          <w:ilvl w:val="0"/>
          <w:numId w:val="8"/>
        </w:numPr>
        <w:rPr>
          <w:rFonts w:asciiTheme="minorHAnsi" w:hAnsiTheme="minorHAnsi"/>
        </w:rPr>
      </w:pPr>
      <w:r w:rsidRPr="00E036C7">
        <w:rPr>
          <w:rFonts w:asciiTheme="minorHAnsi" w:hAnsiTheme="minorHAnsi"/>
        </w:rPr>
        <w:t>The c</w:t>
      </w:r>
      <w:r w:rsidR="00C07C5A" w:rsidRPr="00E036C7">
        <w:rPr>
          <w:rFonts w:asciiTheme="minorHAnsi" w:hAnsiTheme="minorHAnsi"/>
        </w:rPr>
        <w:t>hild's physical and emotional needs</w:t>
      </w:r>
      <w:r w:rsidRPr="00E036C7">
        <w:rPr>
          <w:rFonts w:asciiTheme="minorHAnsi" w:hAnsiTheme="minorHAnsi"/>
        </w:rPr>
        <w:t xml:space="preserve"> being</w:t>
      </w:r>
      <w:r w:rsidR="00C07C5A" w:rsidRPr="00E036C7">
        <w:rPr>
          <w:rFonts w:asciiTheme="minorHAnsi" w:hAnsiTheme="minorHAnsi"/>
        </w:rPr>
        <w:t xml:space="preserve"> neglected</w:t>
      </w:r>
    </w:p>
    <w:p w14:paraId="3F8E39DF" w14:textId="2B39F30D" w:rsidR="00C07C5A" w:rsidRPr="00E036C7" w:rsidRDefault="00386FA8" w:rsidP="00F86463">
      <w:pPr>
        <w:numPr>
          <w:ilvl w:val="0"/>
          <w:numId w:val="8"/>
        </w:numPr>
        <w:rPr>
          <w:rFonts w:asciiTheme="minorHAnsi" w:hAnsiTheme="minorHAnsi"/>
        </w:rPr>
      </w:pPr>
      <w:r w:rsidRPr="00E036C7">
        <w:rPr>
          <w:rFonts w:asciiTheme="minorHAnsi" w:hAnsiTheme="minorHAnsi"/>
        </w:rPr>
        <w:t xml:space="preserve">The </w:t>
      </w:r>
      <w:r w:rsidR="00C07C5A" w:rsidRPr="00E036C7">
        <w:rPr>
          <w:rFonts w:asciiTheme="minorHAnsi" w:hAnsiTheme="minorHAnsi"/>
        </w:rPr>
        <w:t>child acting as a young carer for a parent or a sibling</w:t>
      </w:r>
    </w:p>
    <w:p w14:paraId="4E4EE88B" w14:textId="692E0699" w:rsidR="00C07C5A" w:rsidRPr="00E036C7" w:rsidRDefault="00386FA8" w:rsidP="00F86463">
      <w:pPr>
        <w:numPr>
          <w:ilvl w:val="0"/>
          <w:numId w:val="8"/>
        </w:numPr>
        <w:rPr>
          <w:rFonts w:asciiTheme="minorHAnsi" w:hAnsiTheme="minorHAnsi"/>
        </w:rPr>
      </w:pPr>
      <w:r w:rsidRPr="00E036C7">
        <w:rPr>
          <w:rFonts w:asciiTheme="minorHAnsi" w:hAnsiTheme="minorHAnsi"/>
        </w:rPr>
        <w:t>The c</w:t>
      </w:r>
      <w:r w:rsidR="00C07C5A" w:rsidRPr="00E036C7">
        <w:rPr>
          <w:rFonts w:asciiTheme="minorHAnsi" w:hAnsiTheme="minorHAnsi"/>
        </w:rPr>
        <w:t>hild having restricted social and recreational activities</w:t>
      </w:r>
    </w:p>
    <w:p w14:paraId="443BEFBE" w14:textId="481FAC6D" w:rsidR="00C07C5A" w:rsidRPr="00E036C7" w:rsidRDefault="00386FA8">
      <w:pPr>
        <w:numPr>
          <w:ilvl w:val="0"/>
          <w:numId w:val="8"/>
        </w:numPr>
        <w:rPr>
          <w:rFonts w:asciiTheme="minorHAnsi" w:hAnsiTheme="minorHAnsi"/>
        </w:rPr>
      </w:pPr>
      <w:r w:rsidRPr="00E036C7">
        <w:rPr>
          <w:rFonts w:asciiTheme="minorHAnsi" w:hAnsiTheme="minorHAnsi"/>
        </w:rPr>
        <w:t>The c</w:t>
      </w:r>
      <w:r w:rsidR="00C07C5A" w:rsidRPr="00E036C7">
        <w:rPr>
          <w:rFonts w:asciiTheme="minorHAnsi" w:hAnsiTheme="minorHAnsi"/>
        </w:rPr>
        <w:t>hild find</w:t>
      </w:r>
      <w:r w:rsidRPr="00E036C7">
        <w:rPr>
          <w:rFonts w:asciiTheme="minorHAnsi" w:hAnsiTheme="minorHAnsi"/>
        </w:rPr>
        <w:t>ing</w:t>
      </w:r>
      <w:r w:rsidR="00C07C5A" w:rsidRPr="00E036C7">
        <w:rPr>
          <w:rFonts w:asciiTheme="minorHAnsi" w:hAnsiTheme="minorHAnsi"/>
        </w:rPr>
        <w:t xml:space="preserve"> it difficult to concentrate</w:t>
      </w:r>
      <w:r w:rsidRPr="00E036C7">
        <w:rPr>
          <w:rFonts w:asciiTheme="minorHAnsi" w:hAnsiTheme="minorHAnsi"/>
        </w:rPr>
        <w:t xml:space="preserve">, potentially having an </w:t>
      </w:r>
      <w:r w:rsidR="00C07C5A" w:rsidRPr="00E036C7">
        <w:rPr>
          <w:rFonts w:asciiTheme="minorHAnsi" w:hAnsiTheme="minorHAnsi"/>
        </w:rPr>
        <w:t>impact on educational achievement</w:t>
      </w:r>
    </w:p>
    <w:p w14:paraId="4A691E4B" w14:textId="51295C86" w:rsidR="00C07C5A" w:rsidRPr="00E036C7" w:rsidRDefault="00ED4F5C">
      <w:pPr>
        <w:numPr>
          <w:ilvl w:val="0"/>
          <w:numId w:val="8"/>
        </w:numPr>
        <w:rPr>
          <w:rFonts w:asciiTheme="minorHAnsi" w:hAnsiTheme="minorHAnsi"/>
        </w:rPr>
      </w:pPr>
      <w:r w:rsidRPr="00E036C7">
        <w:rPr>
          <w:rFonts w:asciiTheme="minorHAnsi" w:hAnsiTheme="minorHAnsi"/>
        </w:rPr>
        <w:t>The</w:t>
      </w:r>
      <w:r w:rsidR="00C07C5A" w:rsidRPr="00E036C7">
        <w:rPr>
          <w:rFonts w:asciiTheme="minorHAnsi" w:hAnsiTheme="minorHAnsi"/>
        </w:rPr>
        <w:t xml:space="preserve"> child missing school regularly as (s)he is being kept home as a companion for a parent/carer</w:t>
      </w:r>
    </w:p>
    <w:p w14:paraId="3DBC0E05" w14:textId="4054AC0A" w:rsidR="00C07C5A" w:rsidRPr="00E036C7" w:rsidRDefault="00ED4F5C">
      <w:pPr>
        <w:numPr>
          <w:ilvl w:val="0"/>
          <w:numId w:val="8"/>
        </w:numPr>
        <w:rPr>
          <w:rFonts w:asciiTheme="minorHAnsi" w:hAnsiTheme="minorHAnsi"/>
        </w:rPr>
      </w:pPr>
      <w:r w:rsidRPr="00E036C7">
        <w:rPr>
          <w:rFonts w:asciiTheme="minorHAnsi" w:hAnsiTheme="minorHAnsi"/>
        </w:rPr>
        <w:t>The</w:t>
      </w:r>
      <w:r w:rsidR="00FA6CA5" w:rsidRPr="00E036C7">
        <w:rPr>
          <w:rFonts w:asciiTheme="minorHAnsi" w:hAnsiTheme="minorHAnsi"/>
        </w:rPr>
        <w:t xml:space="preserve"> child a</w:t>
      </w:r>
      <w:r w:rsidR="00C07C5A" w:rsidRPr="00E036C7">
        <w:rPr>
          <w:rFonts w:asciiTheme="minorHAnsi" w:hAnsiTheme="minorHAnsi"/>
        </w:rPr>
        <w:t>dopt</w:t>
      </w:r>
      <w:r w:rsidRPr="00E036C7">
        <w:rPr>
          <w:rFonts w:asciiTheme="minorHAnsi" w:hAnsiTheme="minorHAnsi"/>
        </w:rPr>
        <w:t>ing</w:t>
      </w:r>
      <w:r w:rsidR="00C07C5A" w:rsidRPr="00E036C7">
        <w:rPr>
          <w:rFonts w:asciiTheme="minorHAnsi" w:hAnsiTheme="minorHAnsi"/>
        </w:rPr>
        <w:t xml:space="preserve"> paranoid or suspicious behaviour as they believe their parent</w:t>
      </w:r>
      <w:r w:rsidR="00EF5A4D" w:rsidRPr="00E036C7">
        <w:rPr>
          <w:rFonts w:asciiTheme="minorHAnsi" w:hAnsiTheme="minorHAnsi"/>
        </w:rPr>
        <w:t>’</w:t>
      </w:r>
      <w:r w:rsidR="00C07C5A" w:rsidRPr="00E036C7">
        <w:rPr>
          <w:rFonts w:asciiTheme="minorHAnsi" w:hAnsiTheme="minorHAnsi"/>
        </w:rPr>
        <w:t>s delusions</w:t>
      </w:r>
    </w:p>
    <w:p w14:paraId="7272A96F" w14:textId="77777777" w:rsidR="00C07C5A" w:rsidRPr="00E036C7" w:rsidRDefault="00C07C5A">
      <w:pPr>
        <w:numPr>
          <w:ilvl w:val="0"/>
          <w:numId w:val="8"/>
        </w:numPr>
        <w:rPr>
          <w:rFonts w:asciiTheme="minorHAnsi" w:hAnsiTheme="minorHAnsi"/>
        </w:rPr>
      </w:pPr>
      <w:r w:rsidRPr="00E036C7">
        <w:rPr>
          <w:rFonts w:asciiTheme="minorHAnsi" w:hAnsiTheme="minorHAnsi"/>
        </w:rPr>
        <w:t>Witnessing self-harming behaviour and suicide attempts (including attempts that involve the child)</w:t>
      </w:r>
    </w:p>
    <w:p w14:paraId="33DAFC70" w14:textId="51483E06" w:rsidR="00C07C5A" w:rsidRPr="00E036C7" w:rsidRDefault="00C07C5A">
      <w:pPr>
        <w:numPr>
          <w:ilvl w:val="0"/>
          <w:numId w:val="8"/>
        </w:numPr>
        <w:rPr>
          <w:rFonts w:asciiTheme="minorHAnsi" w:hAnsiTheme="minorHAnsi"/>
        </w:rPr>
      </w:pPr>
      <w:r w:rsidRPr="00E036C7">
        <w:rPr>
          <w:rFonts w:asciiTheme="minorHAnsi" w:hAnsiTheme="minorHAnsi"/>
        </w:rPr>
        <w:t>Obsessional compulsive behaviours involving the child</w:t>
      </w:r>
      <w:r w:rsidR="00D87AC9" w:rsidRPr="00E036C7">
        <w:rPr>
          <w:rFonts w:asciiTheme="minorHAnsi" w:hAnsiTheme="minorHAnsi"/>
        </w:rPr>
        <w:t>.</w:t>
      </w:r>
    </w:p>
    <w:p w14:paraId="73132AED" w14:textId="77777777" w:rsidR="00C07C5A" w:rsidRPr="00E036C7" w:rsidRDefault="00C07C5A" w:rsidP="00161B12">
      <w:pPr>
        <w:rPr>
          <w:rFonts w:asciiTheme="minorHAnsi" w:hAnsiTheme="minorHAnsi"/>
        </w:rPr>
      </w:pPr>
    </w:p>
    <w:p w14:paraId="725DA03C" w14:textId="77777777" w:rsidR="00BA68B5" w:rsidRDefault="00C07C5A" w:rsidP="00161B12">
      <w:pPr>
        <w:rPr>
          <w:rFonts w:asciiTheme="minorHAnsi" w:hAnsiTheme="minorHAnsi"/>
        </w:rPr>
      </w:pPr>
      <w:r w:rsidRPr="00E036C7">
        <w:rPr>
          <w:rFonts w:asciiTheme="minorHAnsi" w:hAnsiTheme="minorHAnsi"/>
        </w:rPr>
        <w:t xml:space="preserve">If staff become aware of any of the above indicators, or others that suggest a child is suffering due to parental mental health, the information will be shared with the DSL to consider a referral to children’s social care. </w:t>
      </w:r>
      <w:r w:rsidR="0040411E">
        <w:rPr>
          <w:rFonts w:asciiTheme="minorHAnsi" w:hAnsiTheme="minorHAnsi"/>
        </w:rPr>
        <w:t xml:space="preserve"> </w:t>
      </w:r>
    </w:p>
    <w:p w14:paraId="57D15452" w14:textId="77777777" w:rsidR="00BA68B5" w:rsidRDefault="00BA68B5" w:rsidP="00161B12">
      <w:pPr>
        <w:rPr>
          <w:rFonts w:asciiTheme="minorHAnsi" w:hAnsiTheme="minorHAnsi"/>
        </w:rPr>
      </w:pPr>
    </w:p>
    <w:p w14:paraId="4162C8EC" w14:textId="3600CD50" w:rsidR="00C07C5A" w:rsidRPr="00E036C7" w:rsidRDefault="0040411E" w:rsidP="00161B12">
      <w:pPr>
        <w:rPr>
          <w:rFonts w:asciiTheme="minorHAnsi" w:hAnsiTheme="minorHAnsi"/>
        </w:rPr>
      </w:pPr>
      <w:r>
        <w:rPr>
          <w:rFonts w:asciiTheme="minorHAnsi" w:hAnsiTheme="minorHAnsi"/>
        </w:rPr>
        <w:t>We seek to know if a pupil’s parent or carer is experiencing poor mental health or serious mental illness and, in those circumstances, work closely with the Community Mental Health Team (CMHT) and children’s social care to ensure that the pupil’s situation is carefully considered alongside their safeguarding needs.</w:t>
      </w:r>
    </w:p>
    <w:p w14:paraId="05C2E546" w14:textId="77777777" w:rsidR="002A72E4" w:rsidRPr="00E036C7" w:rsidRDefault="002A72E4" w:rsidP="00161B12">
      <w:pPr>
        <w:rPr>
          <w:rFonts w:asciiTheme="minorHAnsi" w:hAnsiTheme="minorHAnsi"/>
        </w:rPr>
      </w:pPr>
    </w:p>
    <w:p w14:paraId="20E2523F" w14:textId="77777777" w:rsidR="00EA678E" w:rsidRPr="0040411E" w:rsidRDefault="00EA678E" w:rsidP="00E50C4B">
      <w:pPr>
        <w:pStyle w:val="Heading3"/>
        <w:rPr>
          <w:rFonts w:asciiTheme="minorHAnsi" w:hAnsiTheme="minorHAnsi"/>
          <w:b w:val="0"/>
          <w:u w:val="single"/>
        </w:rPr>
      </w:pPr>
      <w:bookmarkStart w:id="33" w:name="_Toc17197730"/>
      <w:bookmarkStart w:id="34" w:name="_Toc81386966"/>
      <w:r w:rsidRPr="0040411E">
        <w:rPr>
          <w:rFonts w:asciiTheme="minorHAnsi" w:hAnsiTheme="minorHAnsi"/>
          <w:b w:val="0"/>
          <w:u w:val="single"/>
        </w:rPr>
        <w:t xml:space="preserve">Parental </w:t>
      </w:r>
      <w:r w:rsidR="00F31CC8" w:rsidRPr="0040411E">
        <w:rPr>
          <w:rFonts w:asciiTheme="minorHAnsi" w:hAnsiTheme="minorHAnsi"/>
          <w:b w:val="0"/>
          <w:u w:val="single"/>
        </w:rPr>
        <w:t>Substance mis</w:t>
      </w:r>
      <w:r w:rsidRPr="0040411E">
        <w:rPr>
          <w:rFonts w:asciiTheme="minorHAnsi" w:hAnsiTheme="minorHAnsi"/>
          <w:b w:val="0"/>
          <w:u w:val="single"/>
        </w:rPr>
        <w:t>use</w:t>
      </w:r>
      <w:bookmarkEnd w:id="33"/>
      <w:bookmarkEnd w:id="34"/>
    </w:p>
    <w:p w14:paraId="257A0DFC" w14:textId="77777777" w:rsidR="00726AC4" w:rsidRPr="00E036C7" w:rsidRDefault="00726AC4" w:rsidP="00161B12">
      <w:pPr>
        <w:rPr>
          <w:rFonts w:asciiTheme="minorHAnsi" w:hAnsiTheme="minorHAnsi"/>
        </w:rPr>
      </w:pPr>
    </w:p>
    <w:p w14:paraId="567740E1" w14:textId="77777777" w:rsidR="00EA678E" w:rsidRPr="00E036C7" w:rsidRDefault="00C07C5A" w:rsidP="00161B12">
      <w:pPr>
        <w:rPr>
          <w:rFonts w:asciiTheme="minorHAnsi" w:hAnsiTheme="minorHAnsi"/>
        </w:rPr>
      </w:pPr>
      <w:r w:rsidRPr="00E036C7">
        <w:rPr>
          <w:rFonts w:asciiTheme="minorHAnsi" w:hAnsiTheme="minorHAnsi"/>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rsidRPr="00E036C7">
        <w:rPr>
          <w:rFonts w:asciiTheme="minorHAnsi" w:hAnsiTheme="minorHAnsi"/>
        </w:rPr>
        <w:t>.</w:t>
      </w:r>
    </w:p>
    <w:p w14:paraId="3800EAC1" w14:textId="77777777" w:rsidR="00FA6CA5" w:rsidRPr="00E036C7" w:rsidRDefault="00FA6CA5" w:rsidP="00161B12">
      <w:pPr>
        <w:rPr>
          <w:rFonts w:asciiTheme="minorHAnsi" w:hAnsiTheme="minorHAnsi"/>
        </w:rPr>
      </w:pPr>
    </w:p>
    <w:p w14:paraId="163AC0FD" w14:textId="77777777" w:rsidR="00C07C5A" w:rsidRPr="00E036C7" w:rsidRDefault="00C07C5A" w:rsidP="00161B12">
      <w:pPr>
        <w:rPr>
          <w:rFonts w:asciiTheme="minorHAnsi" w:hAnsiTheme="minorHAnsi"/>
        </w:rPr>
      </w:pPr>
      <w:r w:rsidRPr="00E036C7">
        <w:rPr>
          <w:rFonts w:asciiTheme="minorHAnsi" w:hAnsiTheme="minorHAnsi"/>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14:paraId="670A5956" w14:textId="77777777" w:rsidR="00C07C5A" w:rsidRPr="00E036C7" w:rsidRDefault="00C07C5A" w:rsidP="00161B12">
      <w:pPr>
        <w:rPr>
          <w:rFonts w:asciiTheme="minorHAnsi" w:hAnsiTheme="minorHAnsi"/>
        </w:rPr>
      </w:pPr>
    </w:p>
    <w:p w14:paraId="131237A0" w14:textId="2956566A" w:rsidR="00726AC4" w:rsidRDefault="00726AC4" w:rsidP="00161B12">
      <w:pPr>
        <w:rPr>
          <w:rFonts w:asciiTheme="minorHAnsi" w:hAnsiTheme="minorHAnsi"/>
        </w:rPr>
      </w:pPr>
      <w:r w:rsidRPr="00E036C7">
        <w:rPr>
          <w:rFonts w:asciiTheme="minorHAnsi" w:hAnsiTheme="minorHAnsi"/>
        </w:rPr>
        <w:t>For children</w:t>
      </w:r>
      <w:r w:rsidR="00A66EF2" w:rsidRPr="00E036C7">
        <w:rPr>
          <w:rFonts w:asciiTheme="minorHAnsi" w:hAnsiTheme="minorHAnsi"/>
        </w:rPr>
        <w:t>,</w:t>
      </w:r>
      <w:r w:rsidRPr="00E036C7">
        <w:rPr>
          <w:rFonts w:asciiTheme="minorHAnsi" w:hAnsiTheme="minorHAnsi"/>
        </w:rPr>
        <w:t xml:space="preserve"> the impact of parental substance misuse can include:</w:t>
      </w:r>
    </w:p>
    <w:p w14:paraId="703DE9A3" w14:textId="77777777" w:rsidR="00BA68B5" w:rsidRPr="00E036C7" w:rsidRDefault="00BA68B5" w:rsidP="00161B12">
      <w:pPr>
        <w:rPr>
          <w:rFonts w:asciiTheme="minorHAnsi" w:hAnsiTheme="minorHAnsi"/>
        </w:rPr>
      </w:pPr>
    </w:p>
    <w:p w14:paraId="3CECA082" w14:textId="77777777" w:rsidR="00C07C5A" w:rsidRPr="00E036C7" w:rsidRDefault="00726AC4" w:rsidP="00E50C4B">
      <w:pPr>
        <w:numPr>
          <w:ilvl w:val="0"/>
          <w:numId w:val="9"/>
        </w:numPr>
        <w:rPr>
          <w:rFonts w:asciiTheme="minorHAnsi" w:hAnsiTheme="minorHAnsi"/>
        </w:rPr>
      </w:pPr>
      <w:r w:rsidRPr="00E036C7">
        <w:rPr>
          <w:rFonts w:asciiTheme="minorHAnsi" w:hAnsiTheme="minorHAnsi"/>
          <w:lang w:val="en-US"/>
        </w:rPr>
        <w:t>Inadequate food, heat and clothing for children (family finances used to fund adult’s dependency)</w:t>
      </w:r>
    </w:p>
    <w:p w14:paraId="5CD67B95" w14:textId="77777777" w:rsidR="00726AC4" w:rsidRPr="00E036C7" w:rsidRDefault="00726AC4" w:rsidP="00404893">
      <w:pPr>
        <w:numPr>
          <w:ilvl w:val="0"/>
          <w:numId w:val="9"/>
        </w:numPr>
        <w:rPr>
          <w:rFonts w:asciiTheme="minorHAnsi" w:hAnsiTheme="minorHAnsi"/>
        </w:rPr>
      </w:pPr>
      <w:r w:rsidRPr="00E036C7">
        <w:rPr>
          <w:rFonts w:asciiTheme="minorHAnsi" w:hAnsiTheme="minorHAnsi"/>
          <w:lang w:val="en-US"/>
        </w:rPr>
        <w:t>Lack of engagement or interest from parents in their development, education or wellbeing</w:t>
      </w:r>
    </w:p>
    <w:p w14:paraId="2B4FF399" w14:textId="77777777" w:rsidR="00726AC4" w:rsidRPr="00E036C7" w:rsidRDefault="00726AC4" w:rsidP="00F86463">
      <w:pPr>
        <w:numPr>
          <w:ilvl w:val="0"/>
          <w:numId w:val="9"/>
        </w:numPr>
        <w:rPr>
          <w:rFonts w:asciiTheme="minorHAnsi" w:hAnsiTheme="minorHAnsi"/>
        </w:rPr>
      </w:pPr>
      <w:r w:rsidRPr="00E036C7">
        <w:rPr>
          <w:rFonts w:asciiTheme="minorHAnsi" w:hAnsiTheme="minorHAnsi"/>
        </w:rPr>
        <w:t xml:space="preserve">Behavioural difficulties- </w:t>
      </w:r>
      <w:r w:rsidRPr="00E036C7">
        <w:rPr>
          <w:rFonts w:asciiTheme="minorHAnsi" w:hAnsiTheme="minorHAnsi"/>
          <w:lang w:val="en-US"/>
        </w:rPr>
        <w:t>inappropriate display of sexual and/or aggressive behaviour</w:t>
      </w:r>
    </w:p>
    <w:p w14:paraId="354100B6" w14:textId="77777777" w:rsidR="00726AC4" w:rsidRPr="00E036C7" w:rsidRDefault="00726AC4" w:rsidP="00F86463">
      <w:pPr>
        <w:numPr>
          <w:ilvl w:val="0"/>
          <w:numId w:val="9"/>
        </w:numPr>
        <w:rPr>
          <w:rFonts w:asciiTheme="minorHAnsi" w:hAnsiTheme="minorHAnsi"/>
        </w:rPr>
      </w:pPr>
      <w:r w:rsidRPr="00E036C7">
        <w:rPr>
          <w:rFonts w:asciiTheme="minorHAnsi" w:hAnsiTheme="minorHAnsi"/>
          <w:lang w:val="en-US"/>
        </w:rPr>
        <w:t xml:space="preserve">Bullying (including due to poor physical appearance) </w:t>
      </w:r>
    </w:p>
    <w:p w14:paraId="19C50E93" w14:textId="77777777" w:rsidR="00726AC4" w:rsidRPr="00E036C7" w:rsidRDefault="00726AC4">
      <w:pPr>
        <w:numPr>
          <w:ilvl w:val="0"/>
          <w:numId w:val="9"/>
        </w:numPr>
        <w:rPr>
          <w:rFonts w:asciiTheme="minorHAnsi" w:hAnsiTheme="minorHAnsi"/>
        </w:rPr>
      </w:pPr>
      <w:r w:rsidRPr="00E036C7">
        <w:rPr>
          <w:rFonts w:asciiTheme="minorHAnsi" w:hAnsiTheme="minorHAnsi"/>
          <w:lang w:val="en-US"/>
        </w:rPr>
        <w:t>Isolation – finding it hard to socialise, make friends or invite them home</w:t>
      </w:r>
    </w:p>
    <w:p w14:paraId="37CCE9AE" w14:textId="77777777" w:rsidR="00726AC4" w:rsidRPr="00E036C7" w:rsidRDefault="00726AC4">
      <w:pPr>
        <w:numPr>
          <w:ilvl w:val="0"/>
          <w:numId w:val="9"/>
        </w:numPr>
        <w:rPr>
          <w:rFonts w:asciiTheme="minorHAnsi" w:hAnsiTheme="minorHAnsi"/>
        </w:rPr>
      </w:pPr>
      <w:r w:rsidRPr="00E036C7">
        <w:rPr>
          <w:rFonts w:asciiTheme="minorHAnsi" w:hAnsiTheme="minorHAnsi"/>
          <w:lang w:val="en-US"/>
        </w:rPr>
        <w:lastRenderedPageBreak/>
        <w:t xml:space="preserve">Tiredness or lack of concentration </w:t>
      </w:r>
    </w:p>
    <w:p w14:paraId="4B2D8E9A" w14:textId="77777777" w:rsidR="00726AC4" w:rsidRPr="00E036C7" w:rsidRDefault="00726AC4">
      <w:pPr>
        <w:numPr>
          <w:ilvl w:val="0"/>
          <w:numId w:val="9"/>
        </w:numPr>
        <w:rPr>
          <w:rFonts w:asciiTheme="minorHAnsi" w:hAnsiTheme="minorHAnsi"/>
        </w:rPr>
      </w:pPr>
      <w:r w:rsidRPr="00E036C7">
        <w:rPr>
          <w:rFonts w:asciiTheme="minorHAnsi" w:hAnsiTheme="minorHAnsi"/>
        </w:rPr>
        <w:t xml:space="preserve">Child talking of or bringing into school </w:t>
      </w:r>
      <w:r w:rsidRPr="00E036C7">
        <w:rPr>
          <w:rFonts w:asciiTheme="minorHAnsi" w:hAnsiTheme="minorHAnsi"/>
          <w:lang w:val="en-US"/>
        </w:rPr>
        <w:t>drugs or related paraphernalia</w:t>
      </w:r>
    </w:p>
    <w:p w14:paraId="2DC49458" w14:textId="77777777" w:rsidR="00726AC4" w:rsidRPr="00E036C7" w:rsidRDefault="00726AC4">
      <w:pPr>
        <w:numPr>
          <w:ilvl w:val="0"/>
          <w:numId w:val="9"/>
        </w:numPr>
        <w:rPr>
          <w:rFonts w:asciiTheme="minorHAnsi" w:hAnsiTheme="minorHAnsi"/>
        </w:rPr>
      </w:pPr>
      <w:r w:rsidRPr="00E036C7">
        <w:rPr>
          <w:rFonts w:asciiTheme="minorHAnsi" w:hAnsiTheme="minorHAnsi"/>
          <w:lang w:val="en-US"/>
        </w:rPr>
        <w:t xml:space="preserve">Injuries </w:t>
      </w:r>
      <w:r w:rsidR="00E37370" w:rsidRPr="00E036C7">
        <w:rPr>
          <w:rFonts w:asciiTheme="minorHAnsi" w:hAnsiTheme="minorHAnsi"/>
        </w:rPr>
        <w:t>/</w:t>
      </w:r>
      <w:r w:rsidR="00E37370" w:rsidRPr="00E036C7">
        <w:rPr>
          <w:rFonts w:asciiTheme="minorHAnsi" w:hAnsiTheme="minorHAnsi"/>
          <w:lang w:val="en-US"/>
        </w:rPr>
        <w:t>accidents</w:t>
      </w:r>
      <w:r w:rsidRPr="00E036C7">
        <w:rPr>
          <w:rFonts w:asciiTheme="minorHAnsi" w:hAnsiTheme="minorHAnsi"/>
          <w:lang w:val="en-US"/>
        </w:rPr>
        <w:t xml:space="preserve"> (due to inadequate adult supervision )</w:t>
      </w:r>
    </w:p>
    <w:p w14:paraId="697BCB1C" w14:textId="77777777" w:rsidR="00726AC4" w:rsidRPr="00E036C7" w:rsidRDefault="00726AC4">
      <w:pPr>
        <w:numPr>
          <w:ilvl w:val="0"/>
          <w:numId w:val="9"/>
        </w:numPr>
        <w:rPr>
          <w:rFonts w:asciiTheme="minorHAnsi" w:hAnsiTheme="minorHAnsi"/>
        </w:rPr>
      </w:pPr>
      <w:r w:rsidRPr="00E036C7">
        <w:rPr>
          <w:rFonts w:asciiTheme="minorHAnsi" w:hAnsiTheme="minorHAnsi"/>
          <w:lang w:val="en-US"/>
        </w:rPr>
        <w:t>Taking on a caring role</w:t>
      </w:r>
    </w:p>
    <w:p w14:paraId="4D2BD487" w14:textId="77777777" w:rsidR="00726AC4" w:rsidRPr="00E036C7" w:rsidRDefault="00726AC4">
      <w:pPr>
        <w:numPr>
          <w:ilvl w:val="0"/>
          <w:numId w:val="9"/>
        </w:numPr>
        <w:rPr>
          <w:rFonts w:asciiTheme="minorHAnsi" w:hAnsiTheme="minorHAnsi"/>
        </w:rPr>
      </w:pPr>
      <w:r w:rsidRPr="00E036C7">
        <w:rPr>
          <w:rFonts w:asciiTheme="minorHAnsi" w:hAnsiTheme="minorHAnsi"/>
        </w:rPr>
        <w:t>Continued poor academic performance</w:t>
      </w:r>
      <w:r w:rsidRPr="00E036C7">
        <w:rPr>
          <w:rFonts w:asciiTheme="minorHAnsi" w:hAnsiTheme="minorHAnsi"/>
          <w:lang w:val="en-US"/>
        </w:rPr>
        <w:t xml:space="preserve"> including difficulties completing homework on time </w:t>
      </w:r>
    </w:p>
    <w:p w14:paraId="25851357" w14:textId="77777777" w:rsidR="00726AC4" w:rsidRPr="00E036C7" w:rsidRDefault="00FA6CA5">
      <w:pPr>
        <w:numPr>
          <w:ilvl w:val="0"/>
          <w:numId w:val="9"/>
        </w:numPr>
        <w:rPr>
          <w:rFonts w:asciiTheme="minorHAnsi" w:hAnsiTheme="minorHAnsi"/>
        </w:rPr>
      </w:pPr>
      <w:r w:rsidRPr="00E036C7">
        <w:rPr>
          <w:rFonts w:asciiTheme="minorHAnsi" w:hAnsiTheme="minorHAnsi"/>
          <w:lang w:val="en-US"/>
        </w:rPr>
        <w:t>Poor attendance or late arrival.</w:t>
      </w:r>
    </w:p>
    <w:p w14:paraId="7D43B157" w14:textId="77777777" w:rsidR="00726AC4" w:rsidRPr="00E036C7" w:rsidRDefault="00726AC4">
      <w:pPr>
        <w:rPr>
          <w:rFonts w:asciiTheme="minorHAnsi" w:hAnsiTheme="minorHAnsi"/>
        </w:rPr>
      </w:pPr>
    </w:p>
    <w:p w14:paraId="28F75469" w14:textId="4D0F6B41" w:rsidR="00726AC4" w:rsidRPr="00E036C7" w:rsidRDefault="00726AC4" w:rsidP="00161B12">
      <w:pPr>
        <w:rPr>
          <w:rFonts w:asciiTheme="minorHAnsi" w:hAnsiTheme="minorHAnsi"/>
        </w:rPr>
      </w:pPr>
      <w:r w:rsidRPr="00E036C7">
        <w:rPr>
          <w:rFonts w:asciiTheme="minorHAnsi" w:hAnsiTheme="minorHAnsi"/>
        </w:rPr>
        <w:t xml:space="preserve">These behaviours themselves do not indicate that a child’s parent is misusing </w:t>
      </w:r>
      <w:r w:rsidR="00D458CB" w:rsidRPr="00E036C7">
        <w:rPr>
          <w:rFonts w:asciiTheme="minorHAnsi" w:hAnsiTheme="minorHAnsi"/>
        </w:rPr>
        <w:t>substances but</w:t>
      </w:r>
      <w:r w:rsidRPr="00E036C7">
        <w:rPr>
          <w:rFonts w:asciiTheme="minorHAnsi" w:hAnsiTheme="minorHAnsi"/>
        </w:rPr>
        <w:t xml:space="preserve"> should be considered as indicators that this may be the case. </w:t>
      </w:r>
    </w:p>
    <w:p w14:paraId="336E1916" w14:textId="77777777" w:rsidR="00726AC4" w:rsidRPr="00E036C7" w:rsidRDefault="00726AC4" w:rsidP="00161B12">
      <w:pPr>
        <w:rPr>
          <w:rFonts w:asciiTheme="minorHAnsi" w:hAnsiTheme="minorHAnsi"/>
        </w:rPr>
      </w:pPr>
    </w:p>
    <w:p w14:paraId="21C52BC6" w14:textId="639273D4" w:rsidR="00726AC4" w:rsidRPr="00E036C7" w:rsidRDefault="00726AC4" w:rsidP="00161B12">
      <w:pPr>
        <w:rPr>
          <w:rFonts w:asciiTheme="minorHAnsi" w:hAnsiTheme="minorHAnsi"/>
        </w:rPr>
      </w:pPr>
      <w:r w:rsidRPr="00E036C7">
        <w:rPr>
          <w:rFonts w:asciiTheme="minorHAnsi" w:hAnsiTheme="minorHAnsi"/>
        </w:rPr>
        <w:t>If staff believe that a child is living with parental substance misuse, this will be reported to the designated safeguarding lead for referral to children’s social care</w:t>
      </w:r>
      <w:r w:rsidR="00D458CB" w:rsidRPr="00E036C7">
        <w:rPr>
          <w:rFonts w:asciiTheme="minorHAnsi" w:hAnsiTheme="minorHAnsi"/>
        </w:rPr>
        <w:t xml:space="preserve"> to be considered</w:t>
      </w:r>
      <w:r w:rsidRPr="00E036C7">
        <w:rPr>
          <w:rFonts w:asciiTheme="minorHAnsi" w:hAnsiTheme="minorHAnsi"/>
        </w:rPr>
        <w:t xml:space="preserve">. </w:t>
      </w:r>
    </w:p>
    <w:p w14:paraId="242D090C" w14:textId="77777777" w:rsidR="00EA678E" w:rsidRPr="00E036C7" w:rsidRDefault="00EA678E" w:rsidP="00161B12">
      <w:pPr>
        <w:rPr>
          <w:rFonts w:asciiTheme="minorHAnsi" w:hAnsiTheme="minorHAnsi"/>
        </w:rPr>
      </w:pPr>
    </w:p>
    <w:p w14:paraId="312489CC" w14:textId="77777777" w:rsidR="00997585" w:rsidRPr="00BA68B5" w:rsidRDefault="00997585" w:rsidP="00F40546">
      <w:pPr>
        <w:pStyle w:val="Heading2"/>
        <w:rPr>
          <w:rFonts w:asciiTheme="minorHAnsi" w:hAnsiTheme="minorHAnsi"/>
          <w:b w:val="0"/>
          <w:i w:val="0"/>
          <w:u w:val="single"/>
        </w:rPr>
      </w:pPr>
      <w:bookmarkStart w:id="35" w:name="_Toc81386967"/>
      <w:r w:rsidRPr="00BA68B5">
        <w:rPr>
          <w:rFonts w:asciiTheme="minorHAnsi" w:hAnsiTheme="minorHAnsi"/>
          <w:b w:val="0"/>
          <w:i w:val="0"/>
          <w:u w:val="single"/>
        </w:rPr>
        <w:t>Young Carers</w:t>
      </w:r>
      <w:bookmarkEnd w:id="35"/>
    </w:p>
    <w:p w14:paraId="2E41E615" w14:textId="77777777" w:rsidR="00997585" w:rsidRPr="00E036C7" w:rsidRDefault="00997585" w:rsidP="00161B12">
      <w:pPr>
        <w:rPr>
          <w:rFonts w:asciiTheme="minorHAnsi" w:hAnsiTheme="minorHAnsi"/>
        </w:rPr>
      </w:pPr>
    </w:p>
    <w:p w14:paraId="72B66501" w14:textId="1FFD7663" w:rsidR="00997585" w:rsidRDefault="0013707F" w:rsidP="00161B12">
      <w:pPr>
        <w:rPr>
          <w:rFonts w:asciiTheme="minorHAnsi" w:hAnsiTheme="minorHAnsi"/>
        </w:rPr>
      </w:pPr>
      <w:r w:rsidRPr="00E036C7">
        <w:rPr>
          <w:rFonts w:asciiTheme="minorHAnsi" w:hAnsiTheme="minorHAnsi"/>
        </w:rPr>
        <w:t>As m</w:t>
      </w:r>
      <w:r w:rsidR="00486C7C" w:rsidRPr="00E036C7">
        <w:rPr>
          <w:rFonts w:asciiTheme="minorHAnsi" w:hAnsiTheme="minorHAnsi"/>
        </w:rPr>
        <w:t>any</w:t>
      </w:r>
      <w:r w:rsidRPr="00E036C7">
        <w:rPr>
          <w:rFonts w:asciiTheme="minorHAnsi" w:hAnsiTheme="minorHAnsi"/>
        </w:rPr>
        <w:t xml:space="preserve"> as 1 in 12</w:t>
      </w:r>
      <w:r w:rsidR="00486C7C" w:rsidRPr="00E036C7">
        <w:rPr>
          <w:rFonts w:asciiTheme="minorHAnsi" w:hAnsiTheme="minorHAnsi"/>
        </w:rPr>
        <w:t xml:space="preserve"> children and young people provide care for another person. This could be a parent, a relative or a sibling</w:t>
      </w:r>
      <w:r w:rsidR="00F35E62" w:rsidRPr="00E036C7">
        <w:rPr>
          <w:rFonts w:asciiTheme="minorHAnsi" w:hAnsiTheme="minorHAnsi"/>
        </w:rPr>
        <w:t xml:space="preserve"> and for different reasons</w:t>
      </w:r>
      <w:r w:rsidR="00F74B31" w:rsidRPr="00E036C7">
        <w:rPr>
          <w:rFonts w:asciiTheme="minorHAnsi" w:hAnsiTheme="minorHAnsi"/>
        </w:rPr>
        <w:t xml:space="preserve"> such as disability, chronic illness, </w:t>
      </w:r>
      <w:r w:rsidR="009D0E68" w:rsidRPr="00E036C7">
        <w:rPr>
          <w:rFonts w:asciiTheme="minorHAnsi" w:hAnsiTheme="minorHAnsi"/>
        </w:rPr>
        <w:t xml:space="preserve">mental health needs, or adults who are misusing drugs or alcohol. </w:t>
      </w:r>
      <w:r w:rsidR="00F35E62" w:rsidRPr="00E036C7">
        <w:rPr>
          <w:rFonts w:asciiTheme="minorHAnsi" w:hAnsiTheme="minorHAnsi"/>
        </w:rPr>
        <w:t xml:space="preserve"> </w:t>
      </w:r>
    </w:p>
    <w:p w14:paraId="59B37F44" w14:textId="77777777" w:rsidR="00BA68B5" w:rsidRPr="00E036C7" w:rsidRDefault="00BA68B5" w:rsidP="00161B12">
      <w:pPr>
        <w:rPr>
          <w:rFonts w:asciiTheme="minorHAnsi" w:hAnsiTheme="minorHAnsi"/>
        </w:rPr>
      </w:pPr>
    </w:p>
    <w:p w14:paraId="38462519" w14:textId="4DE16BC6" w:rsidR="00F35E62" w:rsidRPr="00E036C7" w:rsidRDefault="00CD6A87" w:rsidP="00161B12">
      <w:pPr>
        <w:rPr>
          <w:rFonts w:asciiTheme="minorHAnsi" w:hAnsiTheme="minorHAnsi"/>
        </w:rPr>
      </w:pPr>
      <w:r w:rsidRPr="00E036C7">
        <w:rPr>
          <w:rFonts w:asciiTheme="minorHAnsi" w:hAnsiTheme="minorHAnsi"/>
        </w:rPr>
        <w:t xml:space="preserve">Pupils who provide care for another </w:t>
      </w:r>
      <w:r w:rsidR="00F763CB" w:rsidRPr="00E036C7">
        <w:rPr>
          <w:rFonts w:asciiTheme="minorHAnsi" w:hAnsiTheme="minorHAnsi"/>
        </w:rPr>
        <w:t>are</w:t>
      </w:r>
      <w:r w:rsidRPr="00E036C7">
        <w:rPr>
          <w:rFonts w:asciiTheme="minorHAnsi" w:hAnsiTheme="minorHAnsi"/>
        </w:rPr>
        <w:t xml:space="preserve"> Young Carers. These young people can miss out </w:t>
      </w:r>
      <w:r w:rsidR="00004AAF" w:rsidRPr="00E036C7">
        <w:rPr>
          <w:rFonts w:asciiTheme="minorHAnsi" w:hAnsiTheme="minorHAnsi"/>
        </w:rPr>
        <w:t xml:space="preserve">on opportunities, and the </w:t>
      </w:r>
      <w:r w:rsidR="00B52318" w:rsidRPr="00E036C7">
        <w:rPr>
          <w:rFonts w:asciiTheme="minorHAnsi" w:hAnsiTheme="minorHAnsi"/>
        </w:rPr>
        <w:t xml:space="preserve">requirement to provide care can </w:t>
      </w:r>
      <w:r w:rsidR="00537134" w:rsidRPr="00E036C7">
        <w:rPr>
          <w:rFonts w:asciiTheme="minorHAnsi" w:hAnsiTheme="minorHAnsi"/>
        </w:rPr>
        <w:t>impact on school attendance or punc</w:t>
      </w:r>
      <w:r w:rsidR="00514275" w:rsidRPr="00E036C7">
        <w:rPr>
          <w:rFonts w:asciiTheme="minorHAnsi" w:hAnsiTheme="minorHAnsi"/>
        </w:rPr>
        <w:t xml:space="preserve">tuality, </w:t>
      </w:r>
      <w:r w:rsidR="00B52318" w:rsidRPr="00E036C7">
        <w:rPr>
          <w:rFonts w:asciiTheme="minorHAnsi" w:hAnsiTheme="minorHAnsi"/>
        </w:rPr>
        <w:t xml:space="preserve">limit time for </w:t>
      </w:r>
      <w:r w:rsidR="00514275" w:rsidRPr="00E036C7">
        <w:rPr>
          <w:rFonts w:asciiTheme="minorHAnsi" w:hAnsiTheme="minorHAnsi"/>
        </w:rPr>
        <w:t>home</w:t>
      </w:r>
      <w:r w:rsidR="00B52318" w:rsidRPr="00E036C7">
        <w:rPr>
          <w:rFonts w:asciiTheme="minorHAnsi" w:hAnsiTheme="minorHAnsi"/>
        </w:rPr>
        <w:t xml:space="preserve">work, </w:t>
      </w:r>
      <w:r w:rsidR="00FD1F6E" w:rsidRPr="00E036C7">
        <w:rPr>
          <w:rFonts w:asciiTheme="minorHAnsi" w:hAnsiTheme="minorHAnsi"/>
        </w:rPr>
        <w:t>leisure</w:t>
      </w:r>
      <w:r w:rsidR="00B52318" w:rsidRPr="00E036C7">
        <w:rPr>
          <w:rFonts w:asciiTheme="minorHAnsi" w:hAnsiTheme="minorHAnsi"/>
        </w:rPr>
        <w:t xml:space="preserve"> activities </w:t>
      </w:r>
      <w:r w:rsidR="00F763CB" w:rsidRPr="00E036C7">
        <w:rPr>
          <w:rFonts w:asciiTheme="minorHAnsi" w:hAnsiTheme="minorHAnsi"/>
        </w:rPr>
        <w:t xml:space="preserve">and </w:t>
      </w:r>
      <w:r w:rsidR="00FD1F6E" w:rsidRPr="00E036C7">
        <w:rPr>
          <w:rFonts w:asciiTheme="minorHAnsi" w:hAnsiTheme="minorHAnsi"/>
        </w:rPr>
        <w:t xml:space="preserve">social time with friends. </w:t>
      </w:r>
    </w:p>
    <w:p w14:paraId="52223330" w14:textId="77777777" w:rsidR="00D86BCE" w:rsidRPr="00E036C7" w:rsidRDefault="00D86BCE" w:rsidP="00161B12">
      <w:pPr>
        <w:rPr>
          <w:rFonts w:asciiTheme="minorHAnsi" w:hAnsiTheme="minorHAnsi"/>
        </w:rPr>
      </w:pPr>
    </w:p>
    <w:p w14:paraId="3520985A" w14:textId="378C4072" w:rsidR="00D86BCE" w:rsidRPr="00E036C7" w:rsidRDefault="00D86BCE" w:rsidP="00161B12">
      <w:pPr>
        <w:rPr>
          <w:rFonts w:asciiTheme="minorHAnsi" w:hAnsiTheme="minorHAnsi"/>
        </w:rPr>
      </w:pPr>
      <w:r w:rsidRPr="00E036C7">
        <w:rPr>
          <w:rFonts w:asciiTheme="minorHAnsi" w:hAnsiTheme="minorHAnsi"/>
        </w:rPr>
        <w:t xml:space="preserve">As a school we may refer a young carer to </w:t>
      </w:r>
      <w:r w:rsidR="00E036C7" w:rsidRPr="00E036C7">
        <w:rPr>
          <w:rFonts w:asciiTheme="minorHAnsi" w:hAnsiTheme="minorHAnsi"/>
        </w:rPr>
        <w:t>children’s</w:t>
      </w:r>
      <w:r w:rsidRPr="00E036C7">
        <w:rPr>
          <w:rFonts w:asciiTheme="minorHAnsi" w:hAnsiTheme="minorHAnsi"/>
        </w:rPr>
        <w:t xml:space="preserve"> social care for a carer</w:t>
      </w:r>
      <w:r w:rsidR="00BA68B5">
        <w:rPr>
          <w:rFonts w:asciiTheme="minorHAnsi" w:hAnsiTheme="minorHAnsi"/>
        </w:rPr>
        <w:t>’</w:t>
      </w:r>
      <w:r w:rsidRPr="00E036C7">
        <w:rPr>
          <w:rFonts w:asciiTheme="minorHAnsi" w:hAnsiTheme="minorHAnsi"/>
        </w:rPr>
        <w:t>s assessment to be carried out</w:t>
      </w:r>
      <w:r w:rsidR="00E549F6" w:rsidRPr="00E036C7">
        <w:rPr>
          <w:rFonts w:asciiTheme="minorHAnsi" w:hAnsiTheme="minorHAnsi"/>
        </w:rPr>
        <w:t xml:space="preserve">. </w:t>
      </w:r>
      <w:r w:rsidR="00BA68B5">
        <w:rPr>
          <w:rFonts w:asciiTheme="minorHAnsi" w:hAnsiTheme="minorHAnsi"/>
        </w:rPr>
        <w:t xml:space="preserve"> Locally, provision for Young Carers is good and each year we have pupils who are receiving support from them, we are aware of this support and maintain contact appropriately.</w:t>
      </w:r>
    </w:p>
    <w:p w14:paraId="31A62FF3" w14:textId="77777777" w:rsidR="00726AC4" w:rsidRPr="00BA68B5" w:rsidRDefault="00726AC4" w:rsidP="00E50C4B">
      <w:pPr>
        <w:pStyle w:val="Heading2"/>
        <w:rPr>
          <w:rFonts w:asciiTheme="minorHAnsi" w:hAnsiTheme="minorHAnsi"/>
          <w:b w:val="0"/>
          <w:i w:val="0"/>
          <w:u w:val="single"/>
        </w:rPr>
      </w:pPr>
      <w:bookmarkStart w:id="36" w:name="_Toc17197731"/>
      <w:bookmarkStart w:id="37" w:name="_Toc81386968"/>
      <w:r w:rsidRPr="00BA68B5">
        <w:rPr>
          <w:rFonts w:asciiTheme="minorHAnsi" w:hAnsiTheme="minorHAnsi"/>
          <w:b w:val="0"/>
          <w:i w:val="0"/>
          <w:u w:val="single"/>
        </w:rPr>
        <w:t>Missing, Exploited and Trafficked Children (MET)</w:t>
      </w:r>
      <w:bookmarkEnd w:id="36"/>
      <w:bookmarkEnd w:id="37"/>
    </w:p>
    <w:p w14:paraId="4F8A41C3" w14:textId="06700FC9" w:rsidR="00486E22" w:rsidRPr="00E036C7" w:rsidRDefault="00486E22" w:rsidP="00161B12">
      <w:pPr>
        <w:rPr>
          <w:rFonts w:asciiTheme="minorHAnsi" w:hAnsiTheme="minorHAnsi"/>
        </w:rPr>
      </w:pPr>
    </w:p>
    <w:p w14:paraId="0609B06F" w14:textId="1F53CDBC" w:rsidR="00726AC4" w:rsidRPr="00E036C7" w:rsidRDefault="00726AC4" w:rsidP="00E50C4B">
      <w:pPr>
        <w:rPr>
          <w:rFonts w:asciiTheme="minorHAnsi" w:hAnsiTheme="minorHAnsi"/>
        </w:rPr>
      </w:pPr>
      <w:r w:rsidRPr="00E036C7">
        <w:rPr>
          <w:rFonts w:asciiTheme="minorHAnsi" w:hAnsiTheme="minorHAnsi"/>
        </w:rPr>
        <w:t xml:space="preserve">Within Hampshire, the acronym MET is used to identify all children who are missing; believed to be at risk </w:t>
      </w:r>
      <w:r w:rsidR="00161B12" w:rsidRPr="00E036C7">
        <w:rPr>
          <w:rFonts w:asciiTheme="minorHAnsi" w:hAnsiTheme="minorHAnsi"/>
        </w:rPr>
        <w:t>of or</w:t>
      </w:r>
      <w:r w:rsidR="002577AE" w:rsidRPr="00E036C7">
        <w:rPr>
          <w:rFonts w:asciiTheme="minorHAnsi" w:hAnsiTheme="minorHAnsi"/>
        </w:rPr>
        <w:t xml:space="preserve"> are</w:t>
      </w:r>
      <w:r w:rsidRPr="00E036C7">
        <w:rPr>
          <w:rFonts w:asciiTheme="minorHAnsi" w:hAnsiTheme="minorHAnsi"/>
        </w:rPr>
        <w:t xml:space="preserve"> being exploited; or who are at risk of or are being trafficked. Given the close links between all these issues, there has been a considered response to </w:t>
      </w:r>
      <w:r w:rsidR="0098682F" w:rsidRPr="00E036C7">
        <w:rPr>
          <w:rFonts w:asciiTheme="minorHAnsi" w:hAnsiTheme="minorHAnsi"/>
        </w:rPr>
        <w:t xml:space="preserve">view them </w:t>
      </w:r>
      <w:r w:rsidR="00B37F75" w:rsidRPr="00E036C7">
        <w:rPr>
          <w:rFonts w:asciiTheme="minorHAnsi" w:hAnsiTheme="minorHAnsi"/>
        </w:rPr>
        <w:t>as potentially linked</w:t>
      </w:r>
      <w:r w:rsidR="00940EFC" w:rsidRPr="00E036C7">
        <w:rPr>
          <w:rFonts w:asciiTheme="minorHAnsi" w:hAnsiTheme="minorHAnsi"/>
        </w:rPr>
        <w:t>,</w:t>
      </w:r>
      <w:r w:rsidRPr="00E036C7">
        <w:rPr>
          <w:rFonts w:asciiTheme="minorHAnsi" w:hAnsiTheme="minorHAnsi"/>
        </w:rPr>
        <w:t xml:space="preserve"> so that </w:t>
      </w:r>
      <w:r w:rsidR="00020569" w:rsidRPr="00E036C7">
        <w:rPr>
          <w:rFonts w:asciiTheme="minorHAnsi" w:hAnsiTheme="minorHAnsi"/>
        </w:rPr>
        <w:t xml:space="preserve">cross over of risk is not missed. </w:t>
      </w:r>
      <w:r w:rsidR="00BA68B5">
        <w:rPr>
          <w:rFonts w:asciiTheme="minorHAnsi" w:hAnsiTheme="minorHAnsi"/>
        </w:rPr>
        <w:t xml:space="preserve"> We are full member of the local OP MET as we invariably have pupils being supported via this process.  We engage in referral and the writing of CERAFs as necessary.</w:t>
      </w:r>
    </w:p>
    <w:p w14:paraId="79332F7D" w14:textId="77777777" w:rsidR="008A6536" w:rsidRPr="00E036C7" w:rsidRDefault="008A6536" w:rsidP="00E50C4B">
      <w:pPr>
        <w:rPr>
          <w:rFonts w:asciiTheme="minorHAnsi" w:hAnsiTheme="minorHAnsi"/>
        </w:rPr>
      </w:pPr>
    </w:p>
    <w:p w14:paraId="7A915EA1" w14:textId="77777777" w:rsidR="008A6536" w:rsidRPr="00E036C7" w:rsidRDefault="008A6536" w:rsidP="0035162A">
      <w:pPr>
        <w:rPr>
          <w:rFonts w:asciiTheme="minorHAnsi" w:hAnsiTheme="minorHAnsi"/>
        </w:rPr>
      </w:pPr>
    </w:p>
    <w:p w14:paraId="01B51567" w14:textId="77777777" w:rsidR="00726AC4" w:rsidRPr="00BA68B5" w:rsidRDefault="00726AC4" w:rsidP="00E50C4B">
      <w:pPr>
        <w:pStyle w:val="Heading3"/>
        <w:rPr>
          <w:rFonts w:asciiTheme="minorHAnsi" w:hAnsiTheme="minorHAnsi"/>
          <w:b w:val="0"/>
          <w:u w:val="single"/>
        </w:rPr>
      </w:pPr>
      <w:bookmarkStart w:id="38" w:name="_Toc17197732"/>
      <w:bookmarkStart w:id="39" w:name="_Toc81386969"/>
      <w:r w:rsidRPr="00BA68B5">
        <w:rPr>
          <w:rFonts w:asciiTheme="minorHAnsi" w:hAnsiTheme="minorHAnsi"/>
          <w:b w:val="0"/>
          <w:u w:val="single"/>
        </w:rPr>
        <w:t>Children Missing from Education</w:t>
      </w:r>
      <w:bookmarkEnd w:id="38"/>
      <w:bookmarkEnd w:id="39"/>
      <w:r w:rsidRPr="00BA68B5">
        <w:rPr>
          <w:rFonts w:asciiTheme="minorHAnsi" w:hAnsiTheme="minorHAnsi"/>
          <w:b w:val="0"/>
          <w:u w:val="single"/>
        </w:rPr>
        <w:t xml:space="preserve"> </w:t>
      </w:r>
    </w:p>
    <w:p w14:paraId="1B02BC07" w14:textId="77777777" w:rsidR="00020569" w:rsidRPr="00E036C7" w:rsidRDefault="00020569" w:rsidP="0035162A">
      <w:pPr>
        <w:rPr>
          <w:rFonts w:asciiTheme="minorHAnsi" w:hAnsiTheme="minorHAnsi"/>
        </w:rPr>
      </w:pPr>
    </w:p>
    <w:p w14:paraId="52F42772" w14:textId="77777777" w:rsidR="00726AC4" w:rsidRPr="00E036C7" w:rsidRDefault="00020569" w:rsidP="00E50C4B">
      <w:pPr>
        <w:rPr>
          <w:rFonts w:asciiTheme="minorHAnsi" w:hAnsiTheme="minorHAnsi"/>
        </w:rPr>
      </w:pPr>
      <w:r w:rsidRPr="00E036C7">
        <w:rPr>
          <w:rFonts w:asciiTheme="minorHAnsi" w:hAnsiTheme="minorHAnsi"/>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14:paraId="044E7181" w14:textId="77777777" w:rsidR="008B2D8D" w:rsidRPr="00E036C7" w:rsidRDefault="008B2D8D" w:rsidP="00E50C4B">
      <w:pPr>
        <w:rPr>
          <w:rFonts w:asciiTheme="minorHAnsi" w:hAnsiTheme="minorHAnsi"/>
        </w:rPr>
      </w:pPr>
    </w:p>
    <w:p w14:paraId="50976049" w14:textId="4BE70D5D" w:rsidR="008B2D8D" w:rsidRPr="00E036C7" w:rsidRDefault="008B2D8D" w:rsidP="0035162A">
      <w:pPr>
        <w:rPr>
          <w:rFonts w:asciiTheme="minorHAnsi" w:hAnsiTheme="minorHAnsi"/>
        </w:rPr>
      </w:pPr>
      <w:r w:rsidRPr="00E036C7">
        <w:rPr>
          <w:rFonts w:asciiTheme="minorHAnsi" w:hAnsiTheme="minorHAnsi"/>
        </w:rPr>
        <w:lastRenderedPageBreak/>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7B9A1528" w14:textId="77777777" w:rsidR="00020569" w:rsidRPr="00E036C7" w:rsidRDefault="00020569" w:rsidP="0035162A">
      <w:pPr>
        <w:rPr>
          <w:rFonts w:asciiTheme="minorHAnsi" w:hAnsiTheme="minorHAnsi"/>
        </w:rPr>
      </w:pPr>
    </w:p>
    <w:p w14:paraId="612A8A14" w14:textId="77777777" w:rsidR="00020569" w:rsidRPr="00E036C7" w:rsidRDefault="00020569" w:rsidP="00E50C4B">
      <w:pPr>
        <w:rPr>
          <w:rFonts w:asciiTheme="minorHAnsi" w:hAnsiTheme="minorHAnsi"/>
        </w:rPr>
      </w:pPr>
      <w:r w:rsidRPr="00E036C7">
        <w:rPr>
          <w:rFonts w:asciiTheme="minorHAnsi" w:hAnsiTheme="minorHAnsi"/>
        </w:rPr>
        <w:t>DSL</w:t>
      </w:r>
      <w:r w:rsidR="00940EFC" w:rsidRPr="00E036C7">
        <w:rPr>
          <w:rFonts w:asciiTheme="minorHAnsi" w:hAnsiTheme="minorHAnsi"/>
        </w:rPr>
        <w:t>’</w:t>
      </w:r>
      <w:r w:rsidRPr="00E036C7">
        <w:rPr>
          <w:rFonts w:asciiTheme="minorHAnsi" w:hAnsiTheme="minorHAnsi"/>
        </w:rPr>
        <w:t>s and staff should consider:</w:t>
      </w:r>
    </w:p>
    <w:p w14:paraId="3800067F" w14:textId="77777777" w:rsidR="00020569" w:rsidRPr="00E036C7" w:rsidRDefault="00020569" w:rsidP="0035162A">
      <w:pPr>
        <w:rPr>
          <w:rFonts w:asciiTheme="minorHAnsi" w:hAnsiTheme="minorHAnsi"/>
        </w:rPr>
      </w:pPr>
    </w:p>
    <w:p w14:paraId="7405F8D2" w14:textId="47E2AA6B" w:rsidR="00020569" w:rsidRDefault="00020569" w:rsidP="0035162A">
      <w:pPr>
        <w:rPr>
          <w:rFonts w:asciiTheme="minorHAnsi" w:hAnsiTheme="minorHAnsi"/>
        </w:rPr>
      </w:pPr>
      <w:r w:rsidRPr="00E036C7">
        <w:rPr>
          <w:rFonts w:asciiTheme="minorHAnsi" w:hAnsiTheme="minorHAnsi"/>
        </w:rPr>
        <w:t xml:space="preserve">Missing lessons: Are there patterns in the lessons that are being missed? Is this more than avoidance of a subject or a teacher? Does the child remain on the school site or are they </w:t>
      </w:r>
      <w:r w:rsidR="00EF5A4D" w:rsidRPr="00E036C7">
        <w:rPr>
          <w:rFonts w:asciiTheme="minorHAnsi" w:hAnsiTheme="minorHAnsi"/>
        </w:rPr>
        <w:t xml:space="preserve">absent </w:t>
      </w:r>
      <w:r w:rsidRPr="00E036C7">
        <w:rPr>
          <w:rFonts w:asciiTheme="minorHAnsi" w:hAnsiTheme="minorHAnsi"/>
        </w:rPr>
        <w:t>from the site?</w:t>
      </w:r>
    </w:p>
    <w:p w14:paraId="5DB09952" w14:textId="77777777" w:rsidR="00BA68B5" w:rsidRPr="00E036C7" w:rsidRDefault="00BA68B5" w:rsidP="0035162A">
      <w:pPr>
        <w:rPr>
          <w:rFonts w:asciiTheme="minorHAnsi" w:hAnsiTheme="minorHAnsi"/>
        </w:rPr>
      </w:pPr>
    </w:p>
    <w:p w14:paraId="24278375" w14:textId="77777777" w:rsidR="00020569" w:rsidRPr="00E036C7" w:rsidRDefault="00020569" w:rsidP="00E50C4B">
      <w:pPr>
        <w:numPr>
          <w:ilvl w:val="0"/>
          <w:numId w:val="10"/>
        </w:numPr>
        <w:rPr>
          <w:rFonts w:asciiTheme="minorHAnsi" w:hAnsiTheme="minorHAnsi"/>
        </w:rPr>
      </w:pPr>
      <w:r w:rsidRPr="00E036C7">
        <w:rPr>
          <w:rFonts w:asciiTheme="minorHAnsi" w:hAnsiTheme="minorHAnsi"/>
        </w:rPr>
        <w:t>Is the child being exploited during this time?</w:t>
      </w:r>
    </w:p>
    <w:p w14:paraId="1AEADA07" w14:textId="77777777" w:rsidR="00020569" w:rsidRPr="00E036C7" w:rsidRDefault="00020569" w:rsidP="00404893">
      <w:pPr>
        <w:numPr>
          <w:ilvl w:val="0"/>
          <w:numId w:val="10"/>
        </w:numPr>
        <w:rPr>
          <w:rFonts w:asciiTheme="minorHAnsi" w:hAnsiTheme="minorHAnsi"/>
        </w:rPr>
      </w:pPr>
      <w:r w:rsidRPr="00E036C7">
        <w:rPr>
          <w:rFonts w:asciiTheme="minorHAnsi" w:hAnsiTheme="minorHAnsi"/>
        </w:rPr>
        <w:t>Are they late because of a caring responsibility?</w:t>
      </w:r>
    </w:p>
    <w:p w14:paraId="3EBAECB3" w14:textId="77777777" w:rsidR="00020569" w:rsidRPr="00E036C7" w:rsidRDefault="00E57641" w:rsidP="00F86463">
      <w:pPr>
        <w:numPr>
          <w:ilvl w:val="0"/>
          <w:numId w:val="10"/>
        </w:numPr>
        <w:rPr>
          <w:rFonts w:asciiTheme="minorHAnsi" w:hAnsiTheme="minorHAnsi"/>
        </w:rPr>
      </w:pPr>
      <w:r w:rsidRPr="00E036C7">
        <w:rPr>
          <w:rFonts w:asciiTheme="minorHAnsi" w:hAnsiTheme="minorHAnsi"/>
        </w:rPr>
        <w:t>Have they been directly or indirectly affected by substance misuse?</w:t>
      </w:r>
    </w:p>
    <w:p w14:paraId="241764AC" w14:textId="0026A765" w:rsidR="00E57641" w:rsidRPr="00E036C7" w:rsidRDefault="00E57641" w:rsidP="00F86463">
      <w:pPr>
        <w:numPr>
          <w:ilvl w:val="0"/>
          <w:numId w:val="10"/>
        </w:numPr>
        <w:rPr>
          <w:rFonts w:asciiTheme="minorHAnsi" w:hAnsiTheme="minorHAnsi"/>
        </w:rPr>
      </w:pPr>
      <w:r w:rsidRPr="00E036C7">
        <w:rPr>
          <w:rFonts w:asciiTheme="minorHAnsi" w:hAnsiTheme="minorHAnsi"/>
        </w:rPr>
        <w:t>Are other pupils routinely missing the same lessons and does this raise other risks or concerns</w:t>
      </w:r>
      <w:r w:rsidR="00EA0EEA" w:rsidRPr="00E036C7">
        <w:rPr>
          <w:rFonts w:asciiTheme="minorHAnsi" w:hAnsiTheme="minorHAnsi"/>
        </w:rPr>
        <w:t xml:space="preserve"> such as SVSH between pupils</w:t>
      </w:r>
      <w:r w:rsidR="00C87389" w:rsidRPr="00E036C7">
        <w:rPr>
          <w:rFonts w:asciiTheme="minorHAnsi" w:hAnsiTheme="minorHAnsi"/>
        </w:rPr>
        <w:t>, exploitation</w:t>
      </w:r>
      <w:r w:rsidR="00963BBC" w:rsidRPr="00E036C7">
        <w:rPr>
          <w:rFonts w:asciiTheme="minorHAnsi" w:hAnsiTheme="minorHAnsi"/>
        </w:rPr>
        <w:t>, gang behaviour or</w:t>
      </w:r>
      <w:r w:rsidR="00BF32C3" w:rsidRPr="00E036C7">
        <w:rPr>
          <w:rFonts w:asciiTheme="minorHAnsi" w:hAnsiTheme="minorHAnsi"/>
        </w:rPr>
        <w:t xml:space="preserve"> substance misuse?</w:t>
      </w:r>
    </w:p>
    <w:p w14:paraId="307DE590" w14:textId="77777777" w:rsidR="00E57641" w:rsidRPr="00E036C7" w:rsidRDefault="00E57641">
      <w:pPr>
        <w:numPr>
          <w:ilvl w:val="0"/>
          <w:numId w:val="10"/>
        </w:numPr>
        <w:rPr>
          <w:rFonts w:asciiTheme="minorHAnsi" w:hAnsiTheme="minorHAnsi"/>
        </w:rPr>
      </w:pPr>
      <w:r w:rsidRPr="00E036C7">
        <w:rPr>
          <w:rFonts w:asciiTheme="minorHAnsi" w:hAnsiTheme="minorHAnsi"/>
        </w:rPr>
        <w:t xml:space="preserve">Is the lesson being missed one that would cause bruising or injuries to become </w:t>
      </w:r>
      <w:r w:rsidR="00046A69" w:rsidRPr="00E036C7">
        <w:rPr>
          <w:rFonts w:asciiTheme="minorHAnsi" w:hAnsiTheme="minorHAnsi"/>
        </w:rPr>
        <w:t>visible</w:t>
      </w:r>
      <w:r w:rsidRPr="00E036C7">
        <w:rPr>
          <w:rFonts w:asciiTheme="minorHAnsi" w:hAnsiTheme="minorHAnsi"/>
        </w:rPr>
        <w:t>?</w:t>
      </w:r>
    </w:p>
    <w:p w14:paraId="68DC9F4D" w14:textId="77777777" w:rsidR="00E57641" w:rsidRPr="00E036C7" w:rsidRDefault="00E57641" w:rsidP="0035162A">
      <w:pPr>
        <w:rPr>
          <w:rFonts w:asciiTheme="minorHAnsi" w:hAnsiTheme="minorHAnsi"/>
        </w:rPr>
      </w:pPr>
    </w:p>
    <w:p w14:paraId="72D82C94" w14:textId="41526EAF" w:rsidR="001D3C73" w:rsidRDefault="001D3C73" w:rsidP="0035162A">
      <w:pPr>
        <w:rPr>
          <w:rFonts w:asciiTheme="minorHAnsi" w:hAnsiTheme="minorHAnsi"/>
        </w:rPr>
      </w:pPr>
      <w:r w:rsidRPr="00E036C7">
        <w:rPr>
          <w:rFonts w:asciiTheme="minorHAnsi" w:hAnsiTheme="minorHAnsi"/>
        </w:rPr>
        <w:t>Single m</w:t>
      </w:r>
      <w:r w:rsidR="00E57641" w:rsidRPr="00E036C7">
        <w:rPr>
          <w:rFonts w:asciiTheme="minorHAnsi" w:hAnsiTheme="minorHAnsi"/>
        </w:rPr>
        <w:t xml:space="preserve">issing days: Is there a pattern in the day missed? Is it before or after the weekend suggesting the child is away from the area? Are there </w:t>
      </w:r>
      <w:r w:rsidRPr="00E036C7">
        <w:rPr>
          <w:rFonts w:asciiTheme="minorHAnsi" w:hAnsiTheme="minorHAnsi"/>
        </w:rPr>
        <w:t xml:space="preserve">specific </w:t>
      </w:r>
      <w:r w:rsidR="00E57641" w:rsidRPr="00E036C7">
        <w:rPr>
          <w:rFonts w:asciiTheme="minorHAnsi" w:hAnsiTheme="minorHAnsi"/>
        </w:rPr>
        <w:t xml:space="preserve">lessons </w:t>
      </w:r>
      <w:r w:rsidRPr="00E036C7">
        <w:rPr>
          <w:rFonts w:asciiTheme="minorHAnsi" w:hAnsiTheme="minorHAnsi"/>
        </w:rPr>
        <w:t xml:space="preserve">or members of staff </w:t>
      </w:r>
      <w:r w:rsidR="00E57641" w:rsidRPr="00E036C7">
        <w:rPr>
          <w:rFonts w:asciiTheme="minorHAnsi" w:hAnsiTheme="minorHAnsi"/>
        </w:rPr>
        <w:t>on these days</w:t>
      </w:r>
      <w:r w:rsidRPr="00E036C7">
        <w:rPr>
          <w:rFonts w:asciiTheme="minorHAnsi" w:hAnsiTheme="minorHAnsi"/>
        </w:rPr>
        <w:t>? Is the parent informing the school of the absence on the day? Are missing days reported back to parents to confirm their awareness?</w:t>
      </w:r>
    </w:p>
    <w:p w14:paraId="126D187A" w14:textId="77777777" w:rsidR="00BA68B5" w:rsidRPr="00E036C7" w:rsidRDefault="00BA68B5" w:rsidP="0035162A">
      <w:pPr>
        <w:rPr>
          <w:rFonts w:asciiTheme="minorHAnsi" w:hAnsiTheme="minorHAnsi"/>
        </w:rPr>
      </w:pPr>
    </w:p>
    <w:p w14:paraId="6A332146" w14:textId="77777777" w:rsidR="00E57641" w:rsidRPr="00E036C7" w:rsidRDefault="001D3C73" w:rsidP="00E50C4B">
      <w:pPr>
        <w:numPr>
          <w:ilvl w:val="0"/>
          <w:numId w:val="11"/>
        </w:numPr>
        <w:rPr>
          <w:rFonts w:asciiTheme="minorHAnsi" w:hAnsiTheme="minorHAnsi"/>
        </w:rPr>
      </w:pPr>
      <w:r w:rsidRPr="00E036C7">
        <w:rPr>
          <w:rFonts w:asciiTheme="minorHAnsi" w:hAnsiTheme="minorHAnsi"/>
        </w:rPr>
        <w:t>Is the child being sexually exploited during this day?</w:t>
      </w:r>
    </w:p>
    <w:p w14:paraId="47C3FA95" w14:textId="4917BC80" w:rsidR="00BE3942" w:rsidRPr="00E036C7" w:rsidRDefault="00BE3942" w:rsidP="00E50C4B">
      <w:pPr>
        <w:numPr>
          <w:ilvl w:val="0"/>
          <w:numId w:val="11"/>
        </w:numPr>
        <w:rPr>
          <w:rFonts w:asciiTheme="minorHAnsi" w:hAnsiTheme="minorHAnsi"/>
        </w:rPr>
      </w:pPr>
      <w:r w:rsidRPr="00E036C7">
        <w:rPr>
          <w:rFonts w:asciiTheme="minorHAnsi" w:hAnsiTheme="minorHAnsi"/>
        </w:rPr>
        <w:t xml:space="preserve">Is the child avoiding </w:t>
      </w:r>
      <w:r w:rsidR="00EE414E" w:rsidRPr="00E036C7">
        <w:rPr>
          <w:rFonts w:asciiTheme="minorHAnsi" w:hAnsiTheme="minorHAnsi"/>
        </w:rPr>
        <w:t>abusive behaviour from peers or staff on this day?</w:t>
      </w:r>
    </w:p>
    <w:p w14:paraId="46906FD8" w14:textId="77777777" w:rsidR="001D3C73" w:rsidRPr="00E036C7" w:rsidRDefault="001D3C73" w:rsidP="00404893">
      <w:pPr>
        <w:numPr>
          <w:ilvl w:val="0"/>
          <w:numId w:val="11"/>
        </w:numPr>
        <w:rPr>
          <w:rFonts w:asciiTheme="minorHAnsi" w:hAnsiTheme="minorHAnsi"/>
        </w:rPr>
      </w:pPr>
      <w:r w:rsidRPr="00E036C7">
        <w:rPr>
          <w:rFonts w:asciiTheme="minorHAnsi" w:hAnsiTheme="minorHAnsi"/>
        </w:rPr>
        <w:t>Do the parents appear to be aware</w:t>
      </w:r>
      <w:r w:rsidR="008836F5" w:rsidRPr="00E036C7">
        <w:rPr>
          <w:rFonts w:asciiTheme="minorHAnsi" w:hAnsiTheme="minorHAnsi"/>
        </w:rPr>
        <w:t xml:space="preserve"> and are they condoning the behaviour</w:t>
      </w:r>
      <w:r w:rsidRPr="00E036C7">
        <w:rPr>
          <w:rFonts w:asciiTheme="minorHAnsi" w:hAnsiTheme="minorHAnsi"/>
        </w:rPr>
        <w:t>?</w:t>
      </w:r>
    </w:p>
    <w:p w14:paraId="2E1F7D26" w14:textId="0BCC942C" w:rsidR="001D3C73" w:rsidRPr="00E036C7" w:rsidRDefault="001D3C73" w:rsidP="00F86463">
      <w:pPr>
        <w:numPr>
          <w:ilvl w:val="0"/>
          <w:numId w:val="11"/>
        </w:numPr>
        <w:rPr>
          <w:rFonts w:asciiTheme="minorHAnsi" w:hAnsiTheme="minorHAnsi"/>
        </w:rPr>
      </w:pPr>
      <w:r w:rsidRPr="00E036C7">
        <w:rPr>
          <w:rFonts w:asciiTheme="minorHAnsi" w:hAnsiTheme="minorHAnsi"/>
        </w:rPr>
        <w:t>Are the pupil</w:t>
      </w:r>
      <w:r w:rsidR="00EF5A4D" w:rsidRPr="00E036C7">
        <w:rPr>
          <w:rFonts w:asciiTheme="minorHAnsi" w:hAnsiTheme="minorHAnsi"/>
        </w:rPr>
        <w:t>’</w:t>
      </w:r>
      <w:r w:rsidRPr="00E036C7">
        <w:rPr>
          <w:rFonts w:asciiTheme="minorHAnsi" w:hAnsiTheme="minorHAnsi"/>
        </w:rPr>
        <w:t>s peers making comments or suggestions as to where the pupil is?</w:t>
      </w:r>
    </w:p>
    <w:p w14:paraId="0910DFD1" w14:textId="77777777" w:rsidR="008836F5" w:rsidRPr="00E036C7" w:rsidRDefault="008836F5" w:rsidP="00F86463">
      <w:pPr>
        <w:numPr>
          <w:ilvl w:val="0"/>
          <w:numId w:val="11"/>
        </w:numPr>
        <w:rPr>
          <w:rFonts w:asciiTheme="minorHAnsi" w:hAnsiTheme="minorHAnsi"/>
        </w:rPr>
      </w:pPr>
      <w:r w:rsidRPr="00E036C7">
        <w:rPr>
          <w:rFonts w:asciiTheme="minorHAnsi" w:hAnsiTheme="minorHAnsi"/>
        </w:rPr>
        <w:t>Can the parent be contacted and made aware?</w:t>
      </w:r>
    </w:p>
    <w:p w14:paraId="67671390" w14:textId="77777777" w:rsidR="001D3C73" w:rsidRPr="00E036C7" w:rsidRDefault="001D3C73">
      <w:pPr>
        <w:rPr>
          <w:rFonts w:asciiTheme="minorHAnsi" w:hAnsiTheme="minorHAnsi"/>
        </w:rPr>
      </w:pPr>
    </w:p>
    <w:p w14:paraId="786675D1" w14:textId="08E29103" w:rsidR="001D3C73" w:rsidRDefault="001D3C73" w:rsidP="0035162A">
      <w:pPr>
        <w:rPr>
          <w:rFonts w:asciiTheme="minorHAnsi" w:hAnsiTheme="minorHAnsi"/>
        </w:rPr>
      </w:pPr>
      <w:r w:rsidRPr="00E036C7">
        <w:rPr>
          <w:rFonts w:asciiTheme="minorHAnsi" w:hAnsiTheme="minorHAnsi"/>
        </w:rPr>
        <w:t>Continuous missing days: Has the school been able to make contact with the parent</w:t>
      </w:r>
      <w:r w:rsidR="008E6FA6" w:rsidRPr="00E036C7">
        <w:rPr>
          <w:rFonts w:asciiTheme="minorHAnsi" w:hAnsiTheme="minorHAnsi"/>
        </w:rPr>
        <w:t>(s)</w:t>
      </w:r>
      <w:r w:rsidRPr="00E036C7">
        <w:rPr>
          <w:rFonts w:asciiTheme="minorHAnsi" w:hAnsiTheme="minorHAnsi"/>
        </w:rPr>
        <w:t xml:space="preserve">? Is medical evidence being provided? Are siblings attending school (either </w:t>
      </w:r>
      <w:r w:rsidR="00E37370" w:rsidRPr="00E036C7">
        <w:rPr>
          <w:rFonts w:asciiTheme="minorHAnsi" w:hAnsiTheme="minorHAnsi"/>
        </w:rPr>
        <w:t>our</w:t>
      </w:r>
      <w:r w:rsidRPr="00E036C7">
        <w:rPr>
          <w:rFonts w:asciiTheme="minorHAnsi" w:hAnsiTheme="minorHAnsi"/>
        </w:rPr>
        <w:t xml:space="preserve"> or local schools)? </w:t>
      </w:r>
    </w:p>
    <w:p w14:paraId="76E1D1FD" w14:textId="77777777" w:rsidR="00BA68B5" w:rsidRPr="00E036C7" w:rsidRDefault="00BA68B5" w:rsidP="0035162A">
      <w:pPr>
        <w:rPr>
          <w:rFonts w:asciiTheme="minorHAnsi" w:hAnsiTheme="minorHAnsi"/>
        </w:rPr>
      </w:pPr>
    </w:p>
    <w:p w14:paraId="0DC2D275" w14:textId="4E8B2B25" w:rsidR="001D3C73" w:rsidRPr="00E036C7" w:rsidRDefault="001D3C73" w:rsidP="00E50C4B">
      <w:pPr>
        <w:numPr>
          <w:ilvl w:val="0"/>
          <w:numId w:val="12"/>
        </w:numPr>
        <w:rPr>
          <w:rFonts w:asciiTheme="minorHAnsi" w:hAnsiTheme="minorHAnsi"/>
        </w:rPr>
      </w:pPr>
      <w:r w:rsidRPr="00E036C7">
        <w:rPr>
          <w:rFonts w:asciiTheme="minorHAnsi" w:hAnsiTheme="minorHAnsi"/>
        </w:rPr>
        <w:t>Did we have any concerns about radicalisation, FGM, forced marriage, honour</w:t>
      </w:r>
      <w:r w:rsidR="003F2C80" w:rsidRPr="00E036C7">
        <w:rPr>
          <w:rFonts w:asciiTheme="minorHAnsi" w:hAnsiTheme="minorHAnsi"/>
        </w:rPr>
        <w:t>-</w:t>
      </w:r>
      <w:r w:rsidRPr="00E036C7">
        <w:rPr>
          <w:rFonts w:asciiTheme="minorHAnsi" w:hAnsiTheme="minorHAnsi"/>
        </w:rPr>
        <w:t xml:space="preserve"> based violence, sexual exploitation?</w:t>
      </w:r>
    </w:p>
    <w:p w14:paraId="06108BFA" w14:textId="77777777" w:rsidR="001D3C73" w:rsidRPr="00E036C7" w:rsidRDefault="001D3C73" w:rsidP="00E50C4B">
      <w:pPr>
        <w:numPr>
          <w:ilvl w:val="0"/>
          <w:numId w:val="12"/>
        </w:numPr>
        <w:rPr>
          <w:rFonts w:asciiTheme="minorHAnsi" w:hAnsiTheme="minorHAnsi"/>
        </w:rPr>
      </w:pPr>
      <w:r w:rsidRPr="00E036C7">
        <w:rPr>
          <w:rFonts w:asciiTheme="minorHAnsi" w:hAnsiTheme="minorHAnsi"/>
        </w:rPr>
        <w:t>Have we had any concerns about physical or sexual abuse?</w:t>
      </w:r>
    </w:p>
    <w:p w14:paraId="43D6B582" w14:textId="77777777" w:rsidR="008836F5" w:rsidRPr="00E036C7" w:rsidRDefault="008836F5" w:rsidP="00404893">
      <w:pPr>
        <w:numPr>
          <w:ilvl w:val="0"/>
          <w:numId w:val="12"/>
        </w:numPr>
        <w:rPr>
          <w:rFonts w:asciiTheme="minorHAnsi" w:hAnsiTheme="minorHAnsi"/>
        </w:rPr>
      </w:pPr>
      <w:r w:rsidRPr="00E036C7">
        <w:rPr>
          <w:rFonts w:asciiTheme="minorHAnsi" w:hAnsiTheme="minorHAnsi"/>
        </w:rPr>
        <w:t>Does the parent have any known medical needs? Is the child safe?</w:t>
      </w:r>
    </w:p>
    <w:p w14:paraId="1EFE2534" w14:textId="77777777" w:rsidR="001D3C73" w:rsidRPr="00E036C7" w:rsidRDefault="001D3C73" w:rsidP="0035162A">
      <w:pPr>
        <w:rPr>
          <w:rFonts w:asciiTheme="minorHAnsi" w:hAnsiTheme="minorHAnsi"/>
        </w:rPr>
      </w:pPr>
    </w:p>
    <w:p w14:paraId="10C08D47" w14:textId="77777777" w:rsidR="00BA68B5" w:rsidRDefault="001D3C73" w:rsidP="00E50C4B">
      <w:pPr>
        <w:rPr>
          <w:rFonts w:asciiTheme="minorHAnsi" w:hAnsiTheme="minorHAnsi"/>
        </w:rPr>
      </w:pPr>
      <w:r w:rsidRPr="00E036C7">
        <w:rPr>
          <w:rFonts w:asciiTheme="minorHAnsi" w:hAnsiTheme="minorHAnsi"/>
        </w:rPr>
        <w:t xml:space="preserve">The school will view absence as both a safeguarding issue and an educational outcomes issue. The school may take steps that could result in legal action for attendance, or a referral to children’s social care, or both. </w:t>
      </w:r>
    </w:p>
    <w:p w14:paraId="1FBF71E1" w14:textId="77777777" w:rsidR="00BA68B5" w:rsidRDefault="00BA68B5" w:rsidP="00E50C4B">
      <w:pPr>
        <w:rPr>
          <w:rFonts w:asciiTheme="minorHAnsi" w:hAnsiTheme="minorHAnsi"/>
        </w:rPr>
      </w:pPr>
    </w:p>
    <w:p w14:paraId="16E601BA" w14:textId="0572CA16" w:rsidR="001D3C73" w:rsidRPr="00E036C7" w:rsidRDefault="00BA68B5" w:rsidP="00E50C4B">
      <w:pPr>
        <w:rPr>
          <w:rFonts w:asciiTheme="minorHAnsi" w:hAnsiTheme="minorHAnsi"/>
        </w:rPr>
      </w:pPr>
      <w:r>
        <w:rPr>
          <w:rFonts w:asciiTheme="minorHAnsi" w:hAnsiTheme="minorHAnsi"/>
        </w:rPr>
        <w:t>We are a small school and, therefore, able to track every pupil, every day.  It is extremely rare that our pupils are ‘missing from education’.  In the event that we have a problem we use the county’s CME service to appropriately record and follow up.</w:t>
      </w:r>
    </w:p>
    <w:p w14:paraId="3BFE048B" w14:textId="77777777" w:rsidR="0097191E" w:rsidRPr="00E036C7" w:rsidRDefault="0097191E" w:rsidP="0035162A">
      <w:pPr>
        <w:rPr>
          <w:rFonts w:asciiTheme="minorHAnsi" w:hAnsiTheme="minorHAnsi"/>
        </w:rPr>
      </w:pPr>
    </w:p>
    <w:p w14:paraId="10DCFB23" w14:textId="77777777" w:rsidR="00726AC4" w:rsidRPr="00BA68B5" w:rsidRDefault="00726AC4" w:rsidP="00E50C4B">
      <w:pPr>
        <w:pStyle w:val="Heading3"/>
        <w:rPr>
          <w:rFonts w:asciiTheme="minorHAnsi" w:hAnsiTheme="minorHAnsi"/>
          <w:b w:val="0"/>
          <w:u w:val="single"/>
        </w:rPr>
      </w:pPr>
      <w:bookmarkStart w:id="40" w:name="_Toc17197733"/>
      <w:bookmarkStart w:id="41" w:name="_Toc81386970"/>
      <w:r w:rsidRPr="00BA68B5">
        <w:rPr>
          <w:rFonts w:asciiTheme="minorHAnsi" w:hAnsiTheme="minorHAnsi"/>
          <w:b w:val="0"/>
          <w:u w:val="single"/>
        </w:rPr>
        <w:t>Children Missing from Home or Care</w:t>
      </w:r>
      <w:bookmarkEnd w:id="40"/>
      <w:bookmarkEnd w:id="41"/>
      <w:r w:rsidRPr="00BA68B5">
        <w:rPr>
          <w:rFonts w:asciiTheme="minorHAnsi" w:hAnsiTheme="minorHAnsi"/>
          <w:b w:val="0"/>
          <w:u w:val="single"/>
        </w:rPr>
        <w:t xml:space="preserve"> </w:t>
      </w:r>
    </w:p>
    <w:p w14:paraId="089B3AE5" w14:textId="77777777" w:rsidR="001D3C73" w:rsidRPr="00E036C7" w:rsidRDefault="001D3C73" w:rsidP="0035162A">
      <w:pPr>
        <w:rPr>
          <w:rFonts w:asciiTheme="minorHAnsi" w:hAnsiTheme="minorHAnsi"/>
        </w:rPr>
      </w:pPr>
    </w:p>
    <w:p w14:paraId="462F1A1D" w14:textId="741B5EB6" w:rsidR="00B84142" w:rsidRDefault="00B84142" w:rsidP="0035162A">
      <w:pPr>
        <w:rPr>
          <w:rFonts w:asciiTheme="minorHAnsi" w:hAnsiTheme="minorHAnsi"/>
        </w:rPr>
      </w:pPr>
      <w:bookmarkStart w:id="42" w:name="_Hlk49345677"/>
      <w:r w:rsidRPr="00E036C7">
        <w:rPr>
          <w:rFonts w:asciiTheme="minorHAnsi" w:hAnsiTheme="minorHAnsi"/>
        </w:rPr>
        <w:lastRenderedPageBreak/>
        <w:t>It is known that children who go missing are at risk of suffering significant harm, and there are specific risks around children running away and the risk of sexual exploitation.</w:t>
      </w:r>
    </w:p>
    <w:p w14:paraId="590D5AA3" w14:textId="77777777" w:rsidR="0040088C" w:rsidRPr="00E036C7" w:rsidRDefault="0040088C" w:rsidP="0035162A">
      <w:pPr>
        <w:rPr>
          <w:rFonts w:asciiTheme="minorHAnsi" w:hAnsiTheme="minorHAnsi"/>
        </w:rPr>
      </w:pPr>
    </w:p>
    <w:p w14:paraId="1809A9D9" w14:textId="519EEEEC" w:rsidR="00B84142" w:rsidRPr="00E036C7" w:rsidRDefault="00B84142" w:rsidP="0035162A">
      <w:pPr>
        <w:rPr>
          <w:rFonts w:asciiTheme="minorHAnsi" w:hAnsiTheme="minorHAnsi"/>
        </w:rPr>
      </w:pPr>
      <w:r w:rsidRPr="00E036C7">
        <w:rPr>
          <w:rFonts w:asciiTheme="minorHAnsi" w:hAnsiTheme="minorHAnsi"/>
        </w:rPr>
        <w:t>The Hampshire Police Force, as the lead agency for investigating and finding missing children, will respond to children going missing based on on-going risk assessments in line with current guidance.</w:t>
      </w:r>
    </w:p>
    <w:p w14:paraId="45C59F1B" w14:textId="5940B72A" w:rsidR="00B84142" w:rsidRPr="00E036C7" w:rsidRDefault="00B84142" w:rsidP="0035162A">
      <w:pPr>
        <w:rPr>
          <w:rFonts w:asciiTheme="minorHAnsi" w:hAnsiTheme="minorHAnsi"/>
        </w:rPr>
      </w:pPr>
    </w:p>
    <w:p w14:paraId="4975AE44" w14:textId="22BFA186" w:rsidR="00B84142" w:rsidRPr="00E036C7" w:rsidRDefault="00B84142" w:rsidP="0035162A">
      <w:pPr>
        <w:rPr>
          <w:rFonts w:asciiTheme="minorHAnsi" w:hAnsiTheme="minorHAnsi"/>
        </w:rPr>
      </w:pPr>
      <w:r w:rsidRPr="00E036C7">
        <w:rPr>
          <w:rFonts w:asciiTheme="minorHAnsi" w:hAnsiTheme="minorHAnsi"/>
        </w:rPr>
        <w:t>The police definition of 'missing' is: “Anyone whose whereabouts cannot be established will be considered as missing until located, and their well-being or otherwise confirmed."</w:t>
      </w:r>
    </w:p>
    <w:p w14:paraId="42AB5047" w14:textId="77777777" w:rsidR="00B84142" w:rsidRPr="00E036C7" w:rsidRDefault="00B84142" w:rsidP="0035162A">
      <w:pPr>
        <w:rPr>
          <w:rFonts w:asciiTheme="minorHAnsi" w:hAnsiTheme="minorHAnsi"/>
        </w:rPr>
      </w:pPr>
    </w:p>
    <w:p w14:paraId="41338B02" w14:textId="1760BF76" w:rsidR="00B84142" w:rsidRDefault="00B84142" w:rsidP="0035162A">
      <w:pPr>
        <w:rPr>
          <w:rFonts w:asciiTheme="minorHAnsi" w:hAnsiTheme="minorHAnsi"/>
        </w:rPr>
      </w:pPr>
      <w:r w:rsidRPr="00E036C7">
        <w:rPr>
          <w:rFonts w:asciiTheme="minorHAnsi" w:hAnsiTheme="minorHAnsi"/>
        </w:rPr>
        <w:t>Various categories of risk should be considered and Hampshire Local Safeguarding Children’s Partnership provide</w:t>
      </w:r>
      <w:r w:rsidR="00B877D0" w:rsidRPr="00E036C7">
        <w:rPr>
          <w:rFonts w:asciiTheme="minorHAnsi" w:hAnsiTheme="minorHAnsi"/>
        </w:rPr>
        <w:t>s</w:t>
      </w:r>
      <w:r w:rsidRPr="00E036C7">
        <w:rPr>
          <w:rFonts w:asciiTheme="minorHAnsi" w:hAnsiTheme="minorHAnsi"/>
        </w:rPr>
        <w:t xml:space="preserve"> further guidance:</w:t>
      </w:r>
    </w:p>
    <w:p w14:paraId="759DD287" w14:textId="77777777" w:rsidR="00BA68B5" w:rsidRPr="00E036C7" w:rsidRDefault="00BA68B5" w:rsidP="0035162A">
      <w:pPr>
        <w:rPr>
          <w:rFonts w:asciiTheme="minorHAnsi" w:hAnsiTheme="minorHAnsi"/>
        </w:rPr>
      </w:pPr>
    </w:p>
    <w:p w14:paraId="7168B60C" w14:textId="6A0333AA" w:rsidR="00B84142" w:rsidRDefault="00B84142" w:rsidP="0035162A">
      <w:pPr>
        <w:rPr>
          <w:rFonts w:asciiTheme="minorHAnsi" w:hAnsiTheme="minorHAnsi"/>
        </w:rPr>
      </w:pPr>
      <w:r w:rsidRPr="00E036C7">
        <w:rPr>
          <w:rFonts w:asciiTheme="minorHAnsi" w:hAnsiTheme="minorHAnsi"/>
        </w:rPr>
        <w:t xml:space="preserve">Local authorities have safeguarding duties in relation to children missing from home and should work with the police to risk assess and analyse data for patterns that indicate particular concerns and risks. </w:t>
      </w:r>
    </w:p>
    <w:p w14:paraId="17E1F56D" w14:textId="77777777" w:rsidR="0040088C" w:rsidRPr="00E036C7" w:rsidRDefault="0040088C" w:rsidP="0035162A">
      <w:pPr>
        <w:rPr>
          <w:rFonts w:asciiTheme="minorHAnsi" w:hAnsiTheme="minorHAnsi"/>
        </w:rPr>
      </w:pPr>
    </w:p>
    <w:p w14:paraId="591CE0E5" w14:textId="7F97D959" w:rsidR="00B84142" w:rsidRPr="00E036C7" w:rsidRDefault="00B84142" w:rsidP="0035162A">
      <w:pPr>
        <w:rPr>
          <w:rFonts w:asciiTheme="minorHAnsi" w:hAnsiTheme="minorHAnsi"/>
        </w:rPr>
      </w:pPr>
      <w:r w:rsidRPr="00E036C7">
        <w:rPr>
          <w:rFonts w:asciiTheme="minorHAnsi" w:hAnsiTheme="minorHAnsi"/>
        </w:rPr>
        <w:t>The police will prioritise all incidents of missing children as medium or high risk. Where a child is recorded as being absent, the details will be recorded by the police, who will also agree review times and any on-going actions with person reporting.</w:t>
      </w:r>
    </w:p>
    <w:p w14:paraId="43EC98D1" w14:textId="52342CE4" w:rsidR="00B84142" w:rsidRPr="00E036C7" w:rsidRDefault="00B84142" w:rsidP="0035162A">
      <w:pPr>
        <w:rPr>
          <w:rFonts w:asciiTheme="minorHAnsi" w:hAnsiTheme="minorHAnsi"/>
        </w:rPr>
      </w:pPr>
      <w:r w:rsidRPr="00E036C7">
        <w:rPr>
          <w:rFonts w:asciiTheme="minorHAnsi" w:hAnsiTheme="minorHAnsi"/>
        </w:rPr>
        <w:t>A missing child incident would be prioritised as ‘high risk’ where:</w:t>
      </w:r>
    </w:p>
    <w:p w14:paraId="66AF6BC8" w14:textId="77777777" w:rsidR="00B84142" w:rsidRPr="00E036C7" w:rsidRDefault="00B84142" w:rsidP="00E50C4B">
      <w:pPr>
        <w:numPr>
          <w:ilvl w:val="0"/>
          <w:numId w:val="34"/>
        </w:numPr>
        <w:rPr>
          <w:rFonts w:asciiTheme="minorHAnsi" w:hAnsiTheme="minorHAnsi"/>
        </w:rPr>
      </w:pPr>
      <w:r w:rsidRPr="00E036C7">
        <w:rPr>
          <w:rFonts w:asciiTheme="minorHAnsi" w:hAnsiTheme="minorHAnsi"/>
        </w:rPr>
        <w:t>the risk posed is immediate and there are substantial grounds for believing that the child is in danger through their own vulnerability; or</w:t>
      </w:r>
    </w:p>
    <w:p w14:paraId="72C6BA09" w14:textId="77777777" w:rsidR="00B84142" w:rsidRPr="00E036C7" w:rsidRDefault="00B84142" w:rsidP="00404893">
      <w:pPr>
        <w:numPr>
          <w:ilvl w:val="0"/>
          <w:numId w:val="34"/>
        </w:numPr>
        <w:rPr>
          <w:rFonts w:asciiTheme="minorHAnsi" w:hAnsiTheme="minorHAnsi"/>
        </w:rPr>
      </w:pPr>
      <w:r w:rsidRPr="00E036C7">
        <w:rPr>
          <w:rFonts w:asciiTheme="minorHAnsi" w:hAnsiTheme="minorHAnsi"/>
        </w:rPr>
        <w:t>the child may have been the victim of a serious crime; or</w:t>
      </w:r>
    </w:p>
    <w:p w14:paraId="4CDBD811" w14:textId="368DC924" w:rsidR="00B84142" w:rsidRDefault="00B84142" w:rsidP="00F86463">
      <w:pPr>
        <w:numPr>
          <w:ilvl w:val="0"/>
          <w:numId w:val="34"/>
        </w:numPr>
        <w:rPr>
          <w:rFonts w:asciiTheme="minorHAnsi" w:hAnsiTheme="minorHAnsi"/>
        </w:rPr>
      </w:pPr>
      <w:r w:rsidRPr="00E036C7">
        <w:rPr>
          <w:rFonts w:asciiTheme="minorHAnsi" w:hAnsiTheme="minorHAnsi"/>
        </w:rPr>
        <w:t>the risk posed is immediate and there are substantial grounds for believing that the public is in danger.</w:t>
      </w:r>
    </w:p>
    <w:p w14:paraId="786A47BC" w14:textId="77777777" w:rsidR="0040088C" w:rsidRPr="00E036C7" w:rsidRDefault="0040088C" w:rsidP="00F86463">
      <w:pPr>
        <w:numPr>
          <w:ilvl w:val="0"/>
          <w:numId w:val="34"/>
        </w:numPr>
        <w:rPr>
          <w:rFonts w:asciiTheme="minorHAnsi" w:hAnsiTheme="minorHAnsi"/>
        </w:rPr>
      </w:pPr>
    </w:p>
    <w:p w14:paraId="28FCD420" w14:textId="425D0C9D" w:rsidR="00B84142" w:rsidRPr="00E036C7" w:rsidRDefault="00B84142" w:rsidP="0035162A">
      <w:pPr>
        <w:rPr>
          <w:rFonts w:asciiTheme="minorHAnsi" w:hAnsiTheme="minorHAnsi"/>
        </w:rPr>
      </w:pPr>
      <w:r w:rsidRPr="00E036C7">
        <w:rPr>
          <w:rFonts w:asciiTheme="minorHAnsi" w:hAnsiTheme="minorHAnsi"/>
        </w:rPr>
        <w:t xml:space="preserve">The </w:t>
      </w:r>
      <w:r w:rsidR="00B877D0" w:rsidRPr="00E036C7">
        <w:rPr>
          <w:rFonts w:asciiTheme="minorHAnsi" w:hAnsiTheme="minorHAnsi"/>
        </w:rPr>
        <w:t>high-risk</w:t>
      </w:r>
      <w:r w:rsidRPr="00E036C7">
        <w:rPr>
          <w:rFonts w:asciiTheme="minorHAnsi" w:hAnsiTheme="minorHAnsi"/>
        </w:rPr>
        <w:t xml:space="preserve"> category requires the immediate deployment of police resources.</w:t>
      </w:r>
    </w:p>
    <w:p w14:paraId="0662A233" w14:textId="77777777" w:rsidR="00B84142" w:rsidRPr="00E036C7" w:rsidRDefault="00B84142" w:rsidP="0035162A">
      <w:pPr>
        <w:rPr>
          <w:rFonts w:asciiTheme="minorHAnsi" w:hAnsiTheme="minorHAnsi"/>
        </w:rPr>
      </w:pPr>
    </w:p>
    <w:p w14:paraId="6227E543" w14:textId="77777777" w:rsidR="0040088C" w:rsidRDefault="00B84142" w:rsidP="0035162A">
      <w:pPr>
        <w:rPr>
          <w:rFonts w:asciiTheme="minorHAnsi" w:hAnsiTheme="minorHAnsi"/>
        </w:rPr>
      </w:pPr>
      <w:r w:rsidRPr="00E036C7">
        <w:rPr>
          <w:rFonts w:asciiTheme="minorHAnsi" w:hAnsiTheme="minorHAnsi"/>
        </w:rPr>
        <w:t xml:space="preserve">Authorities need to be alert to the risk of sexual exploitation or involvement in drugs, gangs or criminal activity, trafficking and </w:t>
      </w:r>
      <w:r w:rsidR="00D51080" w:rsidRPr="00E036C7">
        <w:rPr>
          <w:rFonts w:asciiTheme="minorHAnsi" w:hAnsiTheme="minorHAnsi"/>
        </w:rPr>
        <w:t xml:space="preserve">to be </w:t>
      </w:r>
      <w:r w:rsidRPr="00E036C7">
        <w:rPr>
          <w:rFonts w:asciiTheme="minorHAnsi" w:hAnsiTheme="minorHAnsi"/>
        </w:rPr>
        <w:t>aware of local “hot spots”</w:t>
      </w:r>
      <w:r w:rsidR="002E6793" w:rsidRPr="00E036C7">
        <w:rPr>
          <w:rFonts w:asciiTheme="minorHAnsi" w:hAnsiTheme="minorHAnsi"/>
        </w:rPr>
        <w:t>,</w:t>
      </w:r>
      <w:r w:rsidRPr="00E036C7">
        <w:rPr>
          <w:rFonts w:asciiTheme="minorHAnsi" w:hAnsiTheme="minorHAnsi"/>
        </w:rPr>
        <w:t xml:space="preserve"> as well as concerns about any individuals </w:t>
      </w:r>
      <w:r w:rsidR="00A323C7" w:rsidRPr="00E036C7">
        <w:rPr>
          <w:rFonts w:asciiTheme="minorHAnsi" w:hAnsiTheme="minorHAnsi"/>
        </w:rPr>
        <w:t>with</w:t>
      </w:r>
      <w:r w:rsidRPr="00E036C7">
        <w:rPr>
          <w:rFonts w:asciiTheme="minorHAnsi" w:hAnsiTheme="minorHAnsi"/>
        </w:rPr>
        <w:t xml:space="preserve"> whom children </w:t>
      </w:r>
      <w:r w:rsidR="002E6793" w:rsidRPr="00E036C7">
        <w:rPr>
          <w:rFonts w:asciiTheme="minorHAnsi" w:hAnsiTheme="minorHAnsi"/>
        </w:rPr>
        <w:t xml:space="preserve">might </w:t>
      </w:r>
      <w:r w:rsidRPr="00E036C7">
        <w:rPr>
          <w:rFonts w:asciiTheme="minorHAnsi" w:hAnsiTheme="minorHAnsi"/>
        </w:rPr>
        <w:t>runaway</w:t>
      </w:r>
    </w:p>
    <w:p w14:paraId="10F53873" w14:textId="7EC83861" w:rsidR="00B84142" w:rsidRPr="00E036C7" w:rsidRDefault="00B84142" w:rsidP="0035162A">
      <w:pPr>
        <w:rPr>
          <w:rFonts w:asciiTheme="minorHAnsi" w:hAnsiTheme="minorHAnsi"/>
        </w:rPr>
      </w:pPr>
      <w:r w:rsidRPr="00E036C7">
        <w:rPr>
          <w:rFonts w:asciiTheme="minorHAnsi" w:hAnsiTheme="minorHAnsi"/>
        </w:rPr>
        <w:t>.</w:t>
      </w:r>
    </w:p>
    <w:p w14:paraId="2A8356EA" w14:textId="08D89496" w:rsidR="00DA77CC" w:rsidRDefault="00B84142" w:rsidP="0035162A">
      <w:pPr>
        <w:rPr>
          <w:rFonts w:asciiTheme="minorHAnsi" w:hAnsiTheme="minorHAnsi"/>
        </w:rPr>
      </w:pPr>
      <w:r w:rsidRPr="00E036C7">
        <w:rPr>
          <w:rFonts w:asciiTheme="minorHAnsi" w:hAnsiTheme="minorHAnsi"/>
        </w:rPr>
        <w:t>Child protection procedures must be initiated in collaboration with children's social care services whenever there are concerns that a child who is missing may be suffering, or likely to suffer, significant harm.</w:t>
      </w:r>
    </w:p>
    <w:p w14:paraId="77C90273" w14:textId="77777777" w:rsidR="0040088C" w:rsidRPr="00E036C7" w:rsidRDefault="0040088C" w:rsidP="0035162A">
      <w:pPr>
        <w:rPr>
          <w:rFonts w:asciiTheme="minorHAnsi" w:hAnsiTheme="minorHAnsi"/>
        </w:rPr>
      </w:pPr>
    </w:p>
    <w:p w14:paraId="3248E240" w14:textId="77777777" w:rsidR="00DA77CC" w:rsidRPr="00E036C7" w:rsidRDefault="00DA77CC" w:rsidP="0035162A">
      <w:pPr>
        <w:rPr>
          <w:rFonts w:asciiTheme="minorHAnsi" w:hAnsiTheme="minorHAnsi"/>
        </w:rPr>
      </w:pPr>
      <w:r w:rsidRPr="00E036C7">
        <w:rPr>
          <w:rFonts w:asciiTheme="minorHAnsi" w:hAnsiTheme="minorHAnsi"/>
        </w:rPr>
        <w:t xml:space="preserve">Within any case of children who are missing both push and pull factors will need to be considered. </w:t>
      </w:r>
    </w:p>
    <w:p w14:paraId="311C75E3" w14:textId="1536A2A0" w:rsidR="00DA77CC" w:rsidRDefault="00DA77CC" w:rsidP="0035162A">
      <w:pPr>
        <w:rPr>
          <w:rFonts w:asciiTheme="minorHAnsi" w:hAnsiTheme="minorHAnsi"/>
        </w:rPr>
      </w:pPr>
      <w:r w:rsidRPr="00E036C7">
        <w:rPr>
          <w:rFonts w:asciiTheme="minorHAnsi" w:hAnsiTheme="minorHAnsi"/>
        </w:rPr>
        <w:t>Push factors</w:t>
      </w:r>
      <w:r w:rsidR="003F1C31" w:rsidRPr="00E036C7">
        <w:rPr>
          <w:rFonts w:asciiTheme="minorHAnsi" w:hAnsiTheme="minorHAnsi"/>
        </w:rPr>
        <w:t xml:space="preserve"> include</w:t>
      </w:r>
      <w:r w:rsidRPr="00E036C7">
        <w:rPr>
          <w:rFonts w:asciiTheme="minorHAnsi" w:hAnsiTheme="minorHAnsi"/>
        </w:rPr>
        <w:t xml:space="preserve">:  </w:t>
      </w:r>
    </w:p>
    <w:p w14:paraId="6C097F0E" w14:textId="77777777" w:rsidR="0040088C" w:rsidRPr="00E036C7" w:rsidRDefault="0040088C" w:rsidP="0035162A">
      <w:pPr>
        <w:rPr>
          <w:rFonts w:asciiTheme="minorHAnsi" w:hAnsiTheme="minorHAnsi"/>
        </w:rPr>
      </w:pPr>
    </w:p>
    <w:p w14:paraId="2BE347A1" w14:textId="77777777" w:rsidR="00DA77CC" w:rsidRPr="00E036C7" w:rsidRDefault="00DA77CC" w:rsidP="00E50C4B">
      <w:pPr>
        <w:numPr>
          <w:ilvl w:val="0"/>
          <w:numId w:val="14"/>
        </w:numPr>
        <w:rPr>
          <w:rFonts w:asciiTheme="minorHAnsi" w:hAnsiTheme="minorHAnsi"/>
        </w:rPr>
      </w:pPr>
      <w:r w:rsidRPr="00E036C7">
        <w:rPr>
          <w:rFonts w:asciiTheme="minorHAnsi" w:hAnsiTheme="minorHAnsi"/>
        </w:rPr>
        <w:t>Conflict with parents/carers</w:t>
      </w:r>
    </w:p>
    <w:p w14:paraId="493FADE0" w14:textId="77777777" w:rsidR="00DA77CC" w:rsidRPr="00E036C7" w:rsidRDefault="00DA77CC" w:rsidP="00404893">
      <w:pPr>
        <w:numPr>
          <w:ilvl w:val="0"/>
          <w:numId w:val="14"/>
        </w:numPr>
        <w:rPr>
          <w:rFonts w:asciiTheme="minorHAnsi" w:hAnsiTheme="minorHAnsi"/>
        </w:rPr>
      </w:pPr>
      <w:r w:rsidRPr="00E036C7">
        <w:rPr>
          <w:rFonts w:asciiTheme="minorHAnsi" w:hAnsiTheme="minorHAnsi"/>
        </w:rPr>
        <w:t xml:space="preserve">Feeling powerless </w:t>
      </w:r>
    </w:p>
    <w:p w14:paraId="2AFE41AB" w14:textId="77777777" w:rsidR="00DA77CC" w:rsidRPr="00E036C7" w:rsidRDefault="00DA77CC" w:rsidP="00F86463">
      <w:pPr>
        <w:numPr>
          <w:ilvl w:val="0"/>
          <w:numId w:val="14"/>
        </w:numPr>
        <w:rPr>
          <w:rFonts w:asciiTheme="minorHAnsi" w:hAnsiTheme="minorHAnsi"/>
        </w:rPr>
      </w:pPr>
      <w:r w:rsidRPr="00E036C7">
        <w:rPr>
          <w:rFonts w:asciiTheme="minorHAnsi" w:hAnsiTheme="minorHAnsi"/>
        </w:rPr>
        <w:t>Being bullied/abused</w:t>
      </w:r>
    </w:p>
    <w:p w14:paraId="772A080C" w14:textId="77777777" w:rsidR="00DA77CC" w:rsidRPr="00E036C7" w:rsidRDefault="00DA77CC" w:rsidP="00F86463">
      <w:pPr>
        <w:numPr>
          <w:ilvl w:val="0"/>
          <w:numId w:val="14"/>
        </w:numPr>
        <w:rPr>
          <w:rFonts w:asciiTheme="minorHAnsi" w:hAnsiTheme="minorHAnsi"/>
        </w:rPr>
      </w:pPr>
      <w:r w:rsidRPr="00E036C7">
        <w:rPr>
          <w:rFonts w:asciiTheme="minorHAnsi" w:hAnsiTheme="minorHAnsi"/>
        </w:rPr>
        <w:t xml:space="preserve">Being unhappy/not being listened to   </w:t>
      </w:r>
    </w:p>
    <w:p w14:paraId="2283A6C7" w14:textId="13DCB12A" w:rsidR="007325F8" w:rsidRPr="00E036C7" w:rsidRDefault="007325F8">
      <w:pPr>
        <w:numPr>
          <w:ilvl w:val="0"/>
          <w:numId w:val="14"/>
        </w:numPr>
        <w:rPr>
          <w:rFonts w:asciiTheme="minorHAnsi" w:hAnsiTheme="minorHAnsi"/>
        </w:rPr>
      </w:pPr>
      <w:r w:rsidRPr="00E036C7">
        <w:rPr>
          <w:rFonts w:asciiTheme="minorHAnsi" w:hAnsiTheme="minorHAnsi"/>
        </w:rPr>
        <w:t xml:space="preserve">The </w:t>
      </w:r>
      <w:r w:rsidR="3AE7D626" w:rsidRPr="00E036C7">
        <w:rPr>
          <w:rFonts w:asciiTheme="minorHAnsi" w:hAnsiTheme="minorHAnsi"/>
        </w:rPr>
        <w:t>Trigger</w:t>
      </w:r>
      <w:r w:rsidRPr="00E036C7">
        <w:rPr>
          <w:rFonts w:asciiTheme="minorHAnsi" w:hAnsiTheme="minorHAnsi"/>
        </w:rPr>
        <w:t xml:space="preserve"> Trio</w:t>
      </w:r>
      <w:r w:rsidR="00925589" w:rsidRPr="00E036C7">
        <w:rPr>
          <w:rFonts w:asciiTheme="minorHAnsi" w:hAnsiTheme="minorHAnsi"/>
        </w:rPr>
        <w:t xml:space="preserve"> (</w:t>
      </w:r>
      <w:r w:rsidR="0091789C" w:rsidRPr="00E036C7">
        <w:rPr>
          <w:rStyle w:val="gmail-s1"/>
          <w:rFonts w:asciiTheme="minorHAnsi" w:hAnsiTheme="minorHAnsi" w:cs="Calibri"/>
        </w:rPr>
        <w:t>domestic abuse, parental mental ill health and parental substance misuse)</w:t>
      </w:r>
    </w:p>
    <w:p w14:paraId="2FA1E1DB" w14:textId="77777777" w:rsidR="00DA77CC" w:rsidRPr="00E036C7" w:rsidRDefault="00DA77CC" w:rsidP="0035162A">
      <w:pPr>
        <w:rPr>
          <w:rFonts w:asciiTheme="minorHAnsi" w:hAnsiTheme="minorHAnsi"/>
        </w:rPr>
      </w:pPr>
    </w:p>
    <w:p w14:paraId="706265EC" w14:textId="77777777" w:rsidR="00DA77CC" w:rsidRPr="00E036C7" w:rsidRDefault="00DA77CC" w:rsidP="0035162A">
      <w:pPr>
        <w:rPr>
          <w:rFonts w:asciiTheme="minorHAnsi" w:hAnsiTheme="minorHAnsi"/>
        </w:rPr>
      </w:pPr>
      <w:r w:rsidRPr="00E036C7">
        <w:rPr>
          <w:rFonts w:asciiTheme="minorHAnsi" w:hAnsiTheme="minorHAnsi"/>
        </w:rPr>
        <w:t>Pull factors</w:t>
      </w:r>
      <w:r w:rsidR="003F1C31" w:rsidRPr="00E036C7">
        <w:rPr>
          <w:rFonts w:asciiTheme="minorHAnsi" w:hAnsiTheme="minorHAnsi"/>
        </w:rPr>
        <w:t xml:space="preserve"> include</w:t>
      </w:r>
      <w:r w:rsidRPr="00E036C7">
        <w:rPr>
          <w:rFonts w:asciiTheme="minorHAnsi" w:hAnsiTheme="minorHAnsi"/>
        </w:rPr>
        <w:t xml:space="preserve">:    </w:t>
      </w:r>
    </w:p>
    <w:p w14:paraId="09ED06FF" w14:textId="77777777" w:rsidR="00DA77CC" w:rsidRPr="00E036C7" w:rsidRDefault="00DA77CC" w:rsidP="00E50C4B">
      <w:pPr>
        <w:numPr>
          <w:ilvl w:val="0"/>
          <w:numId w:val="13"/>
        </w:numPr>
        <w:rPr>
          <w:rFonts w:asciiTheme="minorHAnsi" w:hAnsiTheme="minorHAnsi"/>
        </w:rPr>
      </w:pPr>
      <w:r w:rsidRPr="00E036C7">
        <w:rPr>
          <w:rFonts w:asciiTheme="minorHAnsi" w:hAnsiTheme="minorHAnsi"/>
        </w:rPr>
        <w:lastRenderedPageBreak/>
        <w:t xml:space="preserve">Wanting to be with family/friends </w:t>
      </w:r>
    </w:p>
    <w:p w14:paraId="65322CA4" w14:textId="77777777" w:rsidR="007325F8" w:rsidRPr="00E036C7" w:rsidRDefault="007325F8" w:rsidP="00404893">
      <w:pPr>
        <w:numPr>
          <w:ilvl w:val="0"/>
          <w:numId w:val="13"/>
        </w:numPr>
        <w:rPr>
          <w:rFonts w:asciiTheme="minorHAnsi" w:hAnsiTheme="minorHAnsi"/>
        </w:rPr>
      </w:pPr>
      <w:r w:rsidRPr="00E036C7">
        <w:rPr>
          <w:rFonts w:asciiTheme="minorHAnsi" w:hAnsiTheme="minorHAnsi"/>
        </w:rPr>
        <w:t>Drugs, money and any exchangeable item</w:t>
      </w:r>
    </w:p>
    <w:p w14:paraId="50E77EC5" w14:textId="77777777" w:rsidR="00DA77CC" w:rsidRPr="00E036C7" w:rsidRDefault="00DA77CC" w:rsidP="00F86463">
      <w:pPr>
        <w:numPr>
          <w:ilvl w:val="0"/>
          <w:numId w:val="13"/>
        </w:numPr>
        <w:rPr>
          <w:rFonts w:asciiTheme="minorHAnsi" w:hAnsiTheme="minorHAnsi"/>
        </w:rPr>
      </w:pPr>
      <w:r w:rsidRPr="00E036C7">
        <w:rPr>
          <w:rFonts w:asciiTheme="minorHAnsi" w:hAnsiTheme="minorHAnsi"/>
        </w:rPr>
        <w:t>Peer pressure</w:t>
      </w:r>
    </w:p>
    <w:p w14:paraId="5BF73AAF" w14:textId="3BD8F151" w:rsidR="00DA77CC" w:rsidRPr="00E036C7" w:rsidRDefault="00DA77CC" w:rsidP="00F86463">
      <w:pPr>
        <w:numPr>
          <w:ilvl w:val="0"/>
          <w:numId w:val="13"/>
        </w:numPr>
        <w:rPr>
          <w:rFonts w:asciiTheme="minorHAnsi" w:hAnsiTheme="minorHAnsi"/>
        </w:rPr>
      </w:pPr>
      <w:r w:rsidRPr="00E036C7">
        <w:rPr>
          <w:rFonts w:asciiTheme="minorHAnsi" w:hAnsiTheme="minorHAnsi"/>
        </w:rPr>
        <w:t xml:space="preserve">For those who have been trafficked into the United Kingdom as unaccompanied </w:t>
      </w:r>
      <w:r w:rsidR="00BB17E7" w:rsidRPr="00E036C7">
        <w:rPr>
          <w:rFonts w:asciiTheme="minorHAnsi" w:hAnsiTheme="minorHAnsi"/>
        </w:rPr>
        <w:t>asylum-seeking</w:t>
      </w:r>
      <w:r w:rsidRPr="00E036C7">
        <w:rPr>
          <w:rFonts w:asciiTheme="minorHAnsi" w:hAnsiTheme="minorHAnsi"/>
        </w:rPr>
        <w:t xml:space="preserve"> children</w:t>
      </w:r>
      <w:r w:rsidR="00BB17E7" w:rsidRPr="00E036C7">
        <w:rPr>
          <w:rFonts w:asciiTheme="minorHAnsi" w:hAnsiTheme="minorHAnsi"/>
        </w:rPr>
        <w:t>,</w:t>
      </w:r>
      <w:r w:rsidRPr="00E036C7">
        <w:rPr>
          <w:rFonts w:asciiTheme="minorHAnsi" w:hAnsiTheme="minorHAnsi"/>
        </w:rPr>
        <w:t xml:space="preserve"> there will be pressure to make </w:t>
      </w:r>
      <w:r w:rsidR="003F1C31" w:rsidRPr="00E036C7">
        <w:rPr>
          <w:rFonts w:asciiTheme="minorHAnsi" w:hAnsiTheme="minorHAnsi"/>
        </w:rPr>
        <w:t>c</w:t>
      </w:r>
      <w:r w:rsidRPr="00E036C7">
        <w:rPr>
          <w:rFonts w:asciiTheme="minorHAnsi" w:hAnsiTheme="minorHAnsi"/>
        </w:rPr>
        <w:t>ontact with their trafficker</w:t>
      </w:r>
      <w:r w:rsidR="00940EFC" w:rsidRPr="00E036C7">
        <w:rPr>
          <w:rFonts w:asciiTheme="minorHAnsi" w:hAnsiTheme="minorHAnsi"/>
        </w:rPr>
        <w:t>.</w:t>
      </w:r>
      <w:r w:rsidRPr="00E036C7">
        <w:rPr>
          <w:rFonts w:asciiTheme="minorHAnsi" w:hAnsiTheme="minorHAnsi"/>
        </w:rPr>
        <w:t xml:space="preserve">   </w:t>
      </w:r>
    </w:p>
    <w:p w14:paraId="369333BA" w14:textId="77777777" w:rsidR="00DA77CC" w:rsidRPr="00E036C7" w:rsidRDefault="00DA77CC" w:rsidP="0035162A">
      <w:pPr>
        <w:rPr>
          <w:rFonts w:asciiTheme="minorHAnsi" w:hAnsiTheme="minorHAnsi"/>
        </w:rPr>
      </w:pPr>
    </w:p>
    <w:p w14:paraId="132B2D91" w14:textId="77777777" w:rsidR="0040088C" w:rsidRDefault="00BB17E7" w:rsidP="0035162A">
      <w:pPr>
        <w:rPr>
          <w:rFonts w:asciiTheme="minorHAnsi" w:hAnsiTheme="minorHAnsi"/>
        </w:rPr>
      </w:pPr>
      <w:r w:rsidRPr="00E036C7">
        <w:rPr>
          <w:rFonts w:asciiTheme="minorHAnsi" w:hAnsiTheme="minorHAnsi"/>
        </w:rPr>
        <w:t xml:space="preserve">We </w:t>
      </w:r>
      <w:r w:rsidR="00DA77CC" w:rsidRPr="00E036C7">
        <w:rPr>
          <w:rFonts w:asciiTheme="minorHAnsi" w:hAnsiTheme="minorHAnsi"/>
        </w:rPr>
        <w:t>will inform all parents of children who are absent (unless the parent has informed us). If the parent is also unaware of the location of their child, and the definition of missing is met, we will either support the parent to co</w:t>
      </w:r>
      <w:r w:rsidR="008836F5" w:rsidRPr="00E036C7">
        <w:rPr>
          <w:rFonts w:asciiTheme="minorHAnsi" w:hAnsiTheme="minorHAnsi"/>
        </w:rPr>
        <w:t>ntact the police to inform them or do so ourselves</w:t>
      </w:r>
      <w:r w:rsidR="006F296C" w:rsidRPr="00E036C7">
        <w:rPr>
          <w:rFonts w:asciiTheme="minorHAnsi" w:hAnsiTheme="minorHAnsi"/>
        </w:rPr>
        <w:t xml:space="preserve"> with urgency. </w:t>
      </w:r>
    </w:p>
    <w:p w14:paraId="14487901" w14:textId="77777777" w:rsidR="0040088C" w:rsidRDefault="0040088C" w:rsidP="0035162A">
      <w:pPr>
        <w:rPr>
          <w:rFonts w:asciiTheme="minorHAnsi" w:hAnsiTheme="minorHAnsi"/>
        </w:rPr>
      </w:pPr>
    </w:p>
    <w:p w14:paraId="48342C7A" w14:textId="7EA1EEFC" w:rsidR="00DA77CC" w:rsidRPr="00E036C7" w:rsidRDefault="0040088C" w:rsidP="0035162A">
      <w:pPr>
        <w:rPr>
          <w:rFonts w:asciiTheme="minorHAnsi" w:hAnsiTheme="minorHAnsi"/>
        </w:rPr>
      </w:pPr>
      <w:r>
        <w:rPr>
          <w:rFonts w:asciiTheme="minorHAnsi" w:hAnsiTheme="minorHAnsi"/>
        </w:rPr>
        <w:t>Any instance of a child missing from home or care is reported to police on 999 or 111 as is appropriate.  Any missing child is an ‘at risk’ child and we work closely with other agencies to remedy that situation as soon as possible.  Our Family Partnership Manager works on a 52-week contract and is able to follow up situations that arise outside of term time too.</w:t>
      </w:r>
      <w:r w:rsidR="00DA77CC" w:rsidRPr="00E036C7">
        <w:rPr>
          <w:rFonts w:asciiTheme="minorHAnsi" w:hAnsiTheme="minorHAnsi"/>
        </w:rPr>
        <w:t xml:space="preserve"> </w:t>
      </w:r>
    </w:p>
    <w:bookmarkEnd w:id="42"/>
    <w:p w14:paraId="149B3038" w14:textId="77777777" w:rsidR="00DA77CC" w:rsidRPr="00E036C7" w:rsidRDefault="00DA77CC" w:rsidP="0035162A">
      <w:pPr>
        <w:rPr>
          <w:rFonts w:asciiTheme="minorHAnsi" w:hAnsiTheme="minorHAnsi"/>
        </w:rPr>
      </w:pPr>
    </w:p>
    <w:p w14:paraId="20959D67" w14:textId="77777777" w:rsidR="00726AC4" w:rsidRPr="0040088C" w:rsidRDefault="00726AC4" w:rsidP="00E50C4B">
      <w:pPr>
        <w:pStyle w:val="Heading3"/>
        <w:rPr>
          <w:rFonts w:asciiTheme="minorHAnsi" w:hAnsiTheme="minorHAnsi"/>
          <w:b w:val="0"/>
          <w:u w:val="single"/>
        </w:rPr>
      </w:pPr>
      <w:bookmarkStart w:id="43" w:name="_Toc17197734"/>
      <w:bookmarkStart w:id="44" w:name="_Toc81386971"/>
      <w:bookmarkStart w:id="45" w:name="OLE_LINK7"/>
      <w:bookmarkStart w:id="46" w:name="OLE_LINK8"/>
      <w:r w:rsidRPr="0040088C">
        <w:rPr>
          <w:rFonts w:asciiTheme="minorHAnsi" w:hAnsiTheme="minorHAnsi"/>
          <w:b w:val="0"/>
          <w:u w:val="single"/>
        </w:rPr>
        <w:t xml:space="preserve">Child Sexual Exploitation </w:t>
      </w:r>
      <w:r w:rsidR="000E219D" w:rsidRPr="0040088C">
        <w:rPr>
          <w:rFonts w:asciiTheme="minorHAnsi" w:hAnsiTheme="minorHAnsi"/>
          <w:b w:val="0"/>
          <w:u w:val="single"/>
        </w:rPr>
        <w:t>(CSE)</w:t>
      </w:r>
      <w:bookmarkEnd w:id="43"/>
      <w:bookmarkEnd w:id="44"/>
    </w:p>
    <w:p w14:paraId="26C42FB8" w14:textId="77777777" w:rsidR="00726AC4" w:rsidRPr="00E036C7" w:rsidRDefault="00726AC4" w:rsidP="000A2CEE">
      <w:pPr>
        <w:rPr>
          <w:rFonts w:asciiTheme="minorHAnsi" w:hAnsiTheme="minorHAnsi"/>
        </w:rPr>
      </w:pPr>
    </w:p>
    <w:p w14:paraId="7062A9F6" w14:textId="030DC308" w:rsidR="006104E4" w:rsidRPr="00E036C7" w:rsidRDefault="006104E4" w:rsidP="00E50C4B">
      <w:pPr>
        <w:rPr>
          <w:rFonts w:asciiTheme="minorHAnsi" w:hAnsiTheme="minorHAnsi"/>
        </w:rPr>
      </w:pPr>
      <w:r w:rsidRPr="00E036C7">
        <w:rPr>
          <w:rFonts w:asciiTheme="minorHAnsi" w:hAnsiTheme="minorHAnsi"/>
        </w:rPr>
        <w:t>CSE is a form of child sexual abuse. Sexual abuse may involve physical contact, including assault by penetration (for example, rape or oral sex) or non</w:t>
      </w:r>
      <w:r w:rsidR="00E036C7">
        <w:rPr>
          <w:rFonts w:asciiTheme="minorHAnsi" w:hAnsiTheme="minorHAnsi"/>
        </w:rPr>
        <w:t>-</w:t>
      </w:r>
      <w:r w:rsidRPr="00E036C7">
        <w:rPr>
          <w:rFonts w:asciiTheme="minorHAnsi" w:hAnsiTheme="minorHAnsi"/>
        </w:rPr>
        <w:t>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4A841D0A" w14:textId="63B3ED36" w:rsidR="005444AA" w:rsidRPr="00E036C7" w:rsidRDefault="005444AA" w:rsidP="00E50C4B">
      <w:pPr>
        <w:rPr>
          <w:rFonts w:asciiTheme="minorHAnsi" w:hAnsiTheme="minorHAnsi"/>
        </w:rPr>
      </w:pPr>
    </w:p>
    <w:p w14:paraId="3F373FCF" w14:textId="77777777" w:rsidR="00FF43E9" w:rsidRPr="00E036C7" w:rsidRDefault="00FF43E9" w:rsidP="00E50C4B">
      <w:pPr>
        <w:rPr>
          <w:rFonts w:asciiTheme="minorHAnsi" w:hAnsiTheme="minorHAnsi"/>
        </w:rPr>
      </w:pPr>
      <w:r w:rsidRPr="00E036C7">
        <w:rPr>
          <w:rFonts w:asciiTheme="minorHAnsi" w:hAnsiTheme="minorHAnsi"/>
        </w:rPr>
        <w:t xml:space="preserve">CSE can occur over time or be a one-off occurrence, and may happen without the child’s immediate knowledge e.g. through others sharing videos or images of them on social media. </w:t>
      </w:r>
    </w:p>
    <w:p w14:paraId="6C23B279" w14:textId="77777777" w:rsidR="00FF43E9" w:rsidRPr="00E036C7" w:rsidRDefault="00FF43E9" w:rsidP="00E50C4B">
      <w:pPr>
        <w:rPr>
          <w:rFonts w:asciiTheme="minorHAnsi" w:hAnsiTheme="minorHAnsi"/>
        </w:rPr>
      </w:pPr>
    </w:p>
    <w:p w14:paraId="54A4B2F0" w14:textId="4787D375" w:rsidR="00781254" w:rsidRPr="00E036C7" w:rsidRDefault="00781254" w:rsidP="00E50C4B">
      <w:pPr>
        <w:rPr>
          <w:rFonts w:asciiTheme="minorHAnsi" w:hAnsiTheme="minorHAnsi"/>
        </w:rPr>
      </w:pPr>
      <w:r w:rsidRPr="00E036C7">
        <w:rPr>
          <w:rFonts w:asciiTheme="minorHAnsi" w:hAnsiTheme="minorHAnsi"/>
        </w:rPr>
        <w:t>CSE can affect any child, who has been coerced into engaging in sexual activities. This includes 16 and 17 year olds who can legally consent to have sex. Some children may not realise they are being exploited e.g. they believe they are in a genuine romantic relationship. (from KCSiE)</w:t>
      </w:r>
    </w:p>
    <w:p w14:paraId="4B252D19" w14:textId="4FB4581A" w:rsidR="000E219D" w:rsidRPr="00E036C7" w:rsidRDefault="000E219D" w:rsidP="00E570B9">
      <w:pPr>
        <w:rPr>
          <w:rFonts w:asciiTheme="minorHAnsi" w:hAnsiTheme="minorHAnsi"/>
        </w:rPr>
      </w:pPr>
      <w:r w:rsidRPr="00E036C7">
        <w:rPr>
          <w:rFonts w:asciiTheme="minorHAnsi" w:hAnsiTheme="minorHAnsi"/>
        </w:rPr>
        <w:t xml:space="preserve">  </w:t>
      </w:r>
    </w:p>
    <w:p w14:paraId="6C3FF969" w14:textId="77777777" w:rsidR="001B3000" w:rsidRPr="00E036C7" w:rsidRDefault="001B3000" w:rsidP="00E570B9">
      <w:pPr>
        <w:rPr>
          <w:rFonts w:asciiTheme="minorHAnsi" w:hAnsiTheme="minorHAnsi"/>
        </w:rPr>
      </w:pPr>
      <w:r w:rsidRPr="00E036C7">
        <w:rPr>
          <w:rFonts w:asciiTheme="minorHAnsi" w:hAnsiTheme="minorHAnsi"/>
        </w:rPr>
        <w:t>•Exploitation can be isolated (one-on-one) or organised group/criminal activity</w:t>
      </w:r>
    </w:p>
    <w:p w14:paraId="6D502F79" w14:textId="77777777" w:rsidR="001B3000" w:rsidRPr="00E036C7" w:rsidRDefault="001B3000" w:rsidP="00E570B9">
      <w:pPr>
        <w:rPr>
          <w:rFonts w:asciiTheme="minorHAnsi" w:hAnsiTheme="minorHAnsi"/>
        </w:rPr>
      </w:pPr>
      <w:r w:rsidRPr="00E036C7">
        <w:rPr>
          <w:rFonts w:asciiTheme="minorHAnsi" w:hAnsiTheme="minorHAnsi"/>
        </w:rPr>
        <w:t>•There can be a big age gap between victim and perpetrator, but it can also be peer-on-peer</w:t>
      </w:r>
    </w:p>
    <w:p w14:paraId="383A1863" w14:textId="77777777" w:rsidR="001B3000" w:rsidRPr="00E036C7" w:rsidRDefault="001B3000" w:rsidP="00E570B9">
      <w:pPr>
        <w:rPr>
          <w:rFonts w:asciiTheme="minorHAnsi" w:hAnsiTheme="minorHAnsi"/>
        </w:rPr>
      </w:pPr>
      <w:r w:rsidRPr="00E036C7">
        <w:rPr>
          <w:rFonts w:asciiTheme="minorHAnsi" w:hAnsiTheme="minorHAnsi"/>
        </w:rPr>
        <w:t>•Boys can be targeted just as easily as girls – this is not gender specific</w:t>
      </w:r>
    </w:p>
    <w:p w14:paraId="27C6694E" w14:textId="77777777" w:rsidR="001B3000" w:rsidRPr="00E036C7" w:rsidRDefault="001B3000" w:rsidP="00E570B9">
      <w:pPr>
        <w:rPr>
          <w:rFonts w:asciiTheme="minorHAnsi" w:hAnsiTheme="minorHAnsi"/>
        </w:rPr>
      </w:pPr>
      <w:r w:rsidRPr="00E036C7">
        <w:rPr>
          <w:rFonts w:asciiTheme="minorHAnsi" w:hAnsiTheme="minorHAnsi"/>
        </w:rPr>
        <w:t>•Perpetrators can be women and not just men</w:t>
      </w:r>
    </w:p>
    <w:p w14:paraId="01C298ED" w14:textId="77777777" w:rsidR="001B3000" w:rsidRPr="00E036C7" w:rsidRDefault="001B3000" w:rsidP="00E570B9">
      <w:pPr>
        <w:rPr>
          <w:rFonts w:asciiTheme="minorHAnsi" w:hAnsiTheme="minorHAnsi"/>
        </w:rPr>
      </w:pPr>
      <w:r w:rsidRPr="00E036C7">
        <w:rPr>
          <w:rFonts w:asciiTheme="minorHAnsi" w:hAnsiTheme="minorHAnsi"/>
        </w:rPr>
        <w:t>•Exploitation can be between males and females or between the same genders</w:t>
      </w:r>
    </w:p>
    <w:p w14:paraId="2171696E" w14:textId="77777777" w:rsidR="001B3000" w:rsidRPr="00E036C7" w:rsidRDefault="001B3000" w:rsidP="00E570B9">
      <w:pPr>
        <w:rPr>
          <w:rFonts w:asciiTheme="minorHAnsi" w:hAnsiTheme="minorHAnsi"/>
        </w:rPr>
      </w:pPr>
      <w:r w:rsidRPr="00E036C7">
        <w:rPr>
          <w:rFonts w:asciiTheme="minorHAnsi" w:hAnsiTheme="minorHAnsi"/>
        </w:rPr>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p>
    <w:p w14:paraId="16E676AF" w14:textId="77777777" w:rsidR="00726AC4" w:rsidRPr="00E036C7" w:rsidRDefault="00726AC4" w:rsidP="00E570B9">
      <w:pPr>
        <w:rPr>
          <w:rFonts w:asciiTheme="minorHAnsi" w:hAnsiTheme="minorHAnsi"/>
        </w:rPr>
      </w:pPr>
    </w:p>
    <w:p w14:paraId="2263DA43" w14:textId="33B175FA" w:rsidR="009C2546" w:rsidRDefault="009C2546" w:rsidP="00E570B9">
      <w:pPr>
        <w:rPr>
          <w:rFonts w:asciiTheme="minorHAnsi" w:hAnsiTheme="minorHAnsi"/>
        </w:rPr>
      </w:pPr>
      <w:r w:rsidRPr="00E036C7">
        <w:rPr>
          <w:rFonts w:asciiTheme="minorHAnsi" w:hAnsiTheme="minorHAnsi"/>
        </w:rPr>
        <w:t>Indicators a child may be at risk of CSE include:</w:t>
      </w:r>
    </w:p>
    <w:p w14:paraId="3A07B6D6" w14:textId="77777777" w:rsidR="0040088C" w:rsidRPr="00E036C7" w:rsidRDefault="0040088C" w:rsidP="00E570B9">
      <w:pPr>
        <w:rPr>
          <w:rFonts w:asciiTheme="minorHAnsi" w:hAnsiTheme="minorHAnsi"/>
        </w:rPr>
      </w:pPr>
    </w:p>
    <w:p w14:paraId="6BB90924" w14:textId="77777777" w:rsidR="009C2546" w:rsidRPr="00E036C7" w:rsidRDefault="009C2546" w:rsidP="00E50C4B">
      <w:pPr>
        <w:numPr>
          <w:ilvl w:val="0"/>
          <w:numId w:val="15"/>
        </w:numPr>
        <w:rPr>
          <w:rFonts w:asciiTheme="minorHAnsi" w:hAnsiTheme="minorHAnsi"/>
        </w:rPr>
      </w:pPr>
      <w:r w:rsidRPr="00E036C7">
        <w:rPr>
          <w:rFonts w:asciiTheme="minorHAnsi" w:hAnsiTheme="minorHAnsi"/>
        </w:rPr>
        <w:t xml:space="preserve">going missing for periods of time or regularly coming home late; </w:t>
      </w:r>
    </w:p>
    <w:p w14:paraId="34A08AE3" w14:textId="77777777" w:rsidR="009C2546" w:rsidRPr="00E036C7" w:rsidRDefault="009C2546" w:rsidP="00404893">
      <w:pPr>
        <w:numPr>
          <w:ilvl w:val="0"/>
          <w:numId w:val="15"/>
        </w:numPr>
        <w:rPr>
          <w:rFonts w:asciiTheme="minorHAnsi" w:hAnsiTheme="minorHAnsi"/>
        </w:rPr>
      </w:pPr>
      <w:r w:rsidRPr="00E036C7">
        <w:rPr>
          <w:rFonts w:asciiTheme="minorHAnsi" w:hAnsiTheme="minorHAnsi"/>
        </w:rPr>
        <w:lastRenderedPageBreak/>
        <w:t xml:space="preserve">regularly missing school or education or not taking part in education; </w:t>
      </w:r>
    </w:p>
    <w:p w14:paraId="0DFCF405" w14:textId="77777777" w:rsidR="009C2546" w:rsidRPr="00E036C7" w:rsidRDefault="009C2546" w:rsidP="00F86463">
      <w:pPr>
        <w:numPr>
          <w:ilvl w:val="0"/>
          <w:numId w:val="15"/>
        </w:numPr>
        <w:rPr>
          <w:rFonts w:asciiTheme="minorHAnsi" w:hAnsiTheme="minorHAnsi"/>
        </w:rPr>
      </w:pPr>
      <w:r w:rsidRPr="00E036C7">
        <w:rPr>
          <w:rFonts w:asciiTheme="minorHAnsi" w:hAnsiTheme="minorHAnsi"/>
        </w:rPr>
        <w:t xml:space="preserve">appearing with unexplained gifts or new possessions; </w:t>
      </w:r>
    </w:p>
    <w:p w14:paraId="3C2A1738" w14:textId="77777777" w:rsidR="009C2546" w:rsidRPr="00E036C7" w:rsidRDefault="009C2546" w:rsidP="00F86463">
      <w:pPr>
        <w:numPr>
          <w:ilvl w:val="0"/>
          <w:numId w:val="15"/>
        </w:numPr>
        <w:rPr>
          <w:rFonts w:asciiTheme="minorHAnsi" w:hAnsiTheme="minorHAnsi"/>
        </w:rPr>
      </w:pPr>
      <w:r w:rsidRPr="00E036C7">
        <w:rPr>
          <w:rFonts w:asciiTheme="minorHAnsi" w:hAnsiTheme="minorHAnsi"/>
        </w:rPr>
        <w:t xml:space="preserve">associating with other young people involved in exploitation; </w:t>
      </w:r>
    </w:p>
    <w:p w14:paraId="35C98A0C" w14:textId="77777777" w:rsidR="009C2546" w:rsidRPr="00E036C7" w:rsidRDefault="009C2546">
      <w:pPr>
        <w:numPr>
          <w:ilvl w:val="0"/>
          <w:numId w:val="15"/>
        </w:numPr>
        <w:rPr>
          <w:rFonts w:asciiTheme="minorHAnsi" w:hAnsiTheme="minorHAnsi"/>
        </w:rPr>
      </w:pPr>
      <w:r w:rsidRPr="00E036C7">
        <w:rPr>
          <w:rFonts w:asciiTheme="minorHAnsi" w:hAnsiTheme="minorHAnsi"/>
        </w:rPr>
        <w:t xml:space="preserve">having older boyfriends or girlfriends; </w:t>
      </w:r>
    </w:p>
    <w:p w14:paraId="0FC1CBE0" w14:textId="0E1F055C" w:rsidR="009C2546" w:rsidRPr="00E036C7" w:rsidRDefault="009C2546">
      <w:pPr>
        <w:numPr>
          <w:ilvl w:val="0"/>
          <w:numId w:val="15"/>
        </w:numPr>
        <w:rPr>
          <w:rFonts w:asciiTheme="minorHAnsi" w:hAnsiTheme="minorHAnsi"/>
        </w:rPr>
      </w:pPr>
      <w:r w:rsidRPr="00E036C7">
        <w:rPr>
          <w:rFonts w:asciiTheme="minorHAnsi" w:hAnsiTheme="minorHAnsi"/>
        </w:rPr>
        <w:t>suffering from sexually transmitted infections</w:t>
      </w:r>
      <w:r w:rsidR="00DA6096" w:rsidRPr="00E036C7">
        <w:rPr>
          <w:rFonts w:asciiTheme="minorHAnsi" w:hAnsiTheme="minorHAnsi"/>
        </w:rPr>
        <w:t xml:space="preserve"> or becomes pregnant;</w:t>
      </w:r>
    </w:p>
    <w:p w14:paraId="18B6F7DD" w14:textId="77777777" w:rsidR="009C2546" w:rsidRPr="00E036C7" w:rsidRDefault="009C2546">
      <w:pPr>
        <w:numPr>
          <w:ilvl w:val="0"/>
          <w:numId w:val="15"/>
        </w:numPr>
        <w:rPr>
          <w:rFonts w:asciiTheme="minorHAnsi" w:hAnsiTheme="minorHAnsi"/>
        </w:rPr>
      </w:pPr>
      <w:r w:rsidRPr="00E036C7">
        <w:rPr>
          <w:rFonts w:asciiTheme="minorHAnsi" w:hAnsiTheme="minorHAnsi"/>
        </w:rPr>
        <w:t xml:space="preserve">mood swings or changes in emotional wellbeing; </w:t>
      </w:r>
    </w:p>
    <w:p w14:paraId="3E4FA88F" w14:textId="77777777" w:rsidR="009C2546" w:rsidRPr="00E036C7" w:rsidRDefault="009C2546">
      <w:pPr>
        <w:numPr>
          <w:ilvl w:val="0"/>
          <w:numId w:val="15"/>
        </w:numPr>
        <w:rPr>
          <w:rFonts w:asciiTheme="minorHAnsi" w:hAnsiTheme="minorHAnsi"/>
        </w:rPr>
      </w:pPr>
      <w:r w:rsidRPr="00E036C7">
        <w:rPr>
          <w:rFonts w:asciiTheme="minorHAnsi" w:hAnsiTheme="minorHAnsi"/>
        </w:rPr>
        <w:t xml:space="preserve">drug and alcohol misuse; </w:t>
      </w:r>
    </w:p>
    <w:p w14:paraId="11025689" w14:textId="77777777" w:rsidR="009C2546" w:rsidRPr="00E036C7" w:rsidRDefault="009C2546">
      <w:pPr>
        <w:numPr>
          <w:ilvl w:val="0"/>
          <w:numId w:val="15"/>
        </w:numPr>
        <w:rPr>
          <w:rFonts w:asciiTheme="minorHAnsi" w:hAnsiTheme="minorHAnsi"/>
        </w:rPr>
      </w:pPr>
      <w:r w:rsidRPr="00E036C7">
        <w:rPr>
          <w:rFonts w:asciiTheme="minorHAnsi" w:hAnsiTheme="minorHAnsi"/>
        </w:rPr>
        <w:t xml:space="preserve">displaying inappropriate sexualised behaviour. </w:t>
      </w:r>
    </w:p>
    <w:p w14:paraId="21BE7E6B" w14:textId="77777777" w:rsidR="009C2546" w:rsidRPr="00E036C7" w:rsidRDefault="009C2546" w:rsidP="0084532A">
      <w:pPr>
        <w:rPr>
          <w:rFonts w:asciiTheme="minorHAnsi" w:hAnsiTheme="minorHAnsi"/>
        </w:rPr>
      </w:pPr>
    </w:p>
    <w:p w14:paraId="24048EA3" w14:textId="77777777" w:rsidR="009C2546" w:rsidRPr="00E036C7" w:rsidRDefault="000E219D" w:rsidP="0084532A">
      <w:pPr>
        <w:rPr>
          <w:rFonts w:asciiTheme="minorHAnsi" w:hAnsiTheme="minorHAnsi"/>
        </w:rPr>
      </w:pPr>
      <w:r w:rsidRPr="00E036C7">
        <w:rPr>
          <w:rFonts w:asciiTheme="minorHAnsi" w:hAnsiTheme="minorHAnsi"/>
        </w:rPr>
        <w:t xml:space="preserve">CSE can happen to a child of any age, gender, ability or social status. </w:t>
      </w:r>
      <w:r w:rsidR="009C2546" w:rsidRPr="00E036C7">
        <w:rPr>
          <w:rFonts w:asciiTheme="minorHAnsi" w:hAnsiTheme="minorHAnsi"/>
        </w:rPr>
        <w:t>Often the victim of CSE is not aware that they are being exploited and do not see themselves as a victim.</w:t>
      </w:r>
    </w:p>
    <w:p w14:paraId="6728743A" w14:textId="77777777" w:rsidR="003F3283" w:rsidRPr="00E036C7" w:rsidRDefault="003F3283" w:rsidP="0084532A">
      <w:pPr>
        <w:rPr>
          <w:rFonts w:asciiTheme="minorHAnsi" w:hAnsiTheme="minorHAnsi"/>
        </w:rPr>
      </w:pPr>
    </w:p>
    <w:p w14:paraId="766A0341" w14:textId="1562596B" w:rsidR="003F3283" w:rsidRPr="00E036C7" w:rsidRDefault="003F3283" w:rsidP="0084532A">
      <w:pPr>
        <w:rPr>
          <w:rFonts w:asciiTheme="minorHAnsi" w:hAnsiTheme="minorHAnsi"/>
        </w:rPr>
      </w:pPr>
      <w:r w:rsidRPr="00E036C7">
        <w:rPr>
          <w:rFonts w:asciiTheme="minorHAnsi" w:hAnsiTheme="minorHAnsi"/>
        </w:rPr>
        <w:t>CSE can be a one-off occurrence or a series of incidents over time and range from opportunistic to complex organised abuse. It can involve force and/or enticement-based methods of compliance and may, or may not, be accompanied by violence or threats of violence.</w:t>
      </w:r>
    </w:p>
    <w:p w14:paraId="5DE0CCCB" w14:textId="77777777" w:rsidR="009C2546" w:rsidRPr="00E036C7" w:rsidRDefault="009C2546" w:rsidP="0084532A">
      <w:pPr>
        <w:rPr>
          <w:rFonts w:asciiTheme="minorHAnsi" w:hAnsiTheme="minorHAnsi"/>
        </w:rPr>
      </w:pPr>
    </w:p>
    <w:p w14:paraId="141D6FD3" w14:textId="6B4F34B9" w:rsidR="00726AC4" w:rsidRPr="00E036C7" w:rsidRDefault="000F0F42" w:rsidP="0084532A">
      <w:pPr>
        <w:rPr>
          <w:rFonts w:asciiTheme="minorHAnsi" w:hAnsiTheme="minorHAnsi"/>
        </w:rPr>
      </w:pPr>
      <w:r w:rsidRPr="00E036C7">
        <w:rPr>
          <w:rFonts w:asciiTheme="minorHAnsi" w:hAnsiTheme="minorHAnsi"/>
        </w:rPr>
        <w:t>W</w:t>
      </w:r>
      <w:r w:rsidR="000E219D" w:rsidRPr="00E036C7">
        <w:rPr>
          <w:rFonts w:asciiTheme="minorHAnsi" w:hAnsiTheme="minorHAnsi"/>
        </w:rPr>
        <w:t>e educate all staff in the signs and indicators of sexual exploitation.</w:t>
      </w:r>
      <w:r w:rsidR="005129B9" w:rsidRPr="00E036C7">
        <w:rPr>
          <w:rFonts w:asciiTheme="minorHAnsi" w:hAnsiTheme="minorHAnsi"/>
        </w:rPr>
        <w:t xml:space="preserve"> Children who have been exploited will need additional support to help maintain them in education</w:t>
      </w:r>
      <w:r w:rsidR="00DA5617" w:rsidRPr="00E036C7">
        <w:rPr>
          <w:rFonts w:asciiTheme="minorHAnsi" w:hAnsiTheme="minorHAnsi"/>
        </w:rPr>
        <w:t>.</w:t>
      </w:r>
      <w:r w:rsidR="000E219D" w:rsidRPr="00E036C7">
        <w:rPr>
          <w:rFonts w:asciiTheme="minorHAnsi" w:hAnsiTheme="minorHAnsi"/>
        </w:rPr>
        <w:t xml:space="preserve"> We use the </w:t>
      </w:r>
      <w:r w:rsidR="004A1EC6" w:rsidRPr="00E036C7">
        <w:rPr>
          <w:rFonts w:asciiTheme="minorHAnsi" w:hAnsiTheme="minorHAnsi"/>
        </w:rPr>
        <w:t>child</w:t>
      </w:r>
      <w:r w:rsidR="000E219D" w:rsidRPr="00E036C7">
        <w:rPr>
          <w:rFonts w:asciiTheme="minorHAnsi" w:hAnsiTheme="minorHAnsi"/>
        </w:rPr>
        <w:t xml:space="preserve"> exploitation risk assessment form (</w:t>
      </w:r>
      <w:hyperlink r:id="rId26" w:history="1">
        <w:r w:rsidR="004A1EC6" w:rsidRPr="00E036C7">
          <w:rPr>
            <w:rFonts w:asciiTheme="minorHAnsi" w:hAnsiTheme="minorHAnsi"/>
          </w:rPr>
          <w:t>C</w:t>
        </w:r>
        <w:r w:rsidR="000E219D" w:rsidRPr="00E036C7">
          <w:rPr>
            <w:rFonts w:asciiTheme="minorHAnsi" w:hAnsiTheme="minorHAnsi"/>
          </w:rPr>
          <w:t>ERAF</w:t>
        </w:r>
      </w:hyperlink>
      <w:r w:rsidR="000E219D" w:rsidRPr="00E036C7">
        <w:rPr>
          <w:rFonts w:asciiTheme="minorHAnsi" w:hAnsiTheme="minorHAnsi"/>
        </w:rPr>
        <w:t>)</w:t>
      </w:r>
      <w:r w:rsidR="009C2546" w:rsidRPr="00E036C7">
        <w:rPr>
          <w:rFonts w:asciiTheme="minorHAnsi" w:hAnsiTheme="minorHAnsi"/>
        </w:rPr>
        <w:t xml:space="preserve"> and </w:t>
      </w:r>
      <w:hyperlink r:id="rId27" w:history="1">
        <w:r w:rsidR="009C2546" w:rsidRPr="00E036C7">
          <w:rPr>
            <w:rFonts w:asciiTheme="minorHAnsi" w:hAnsiTheme="minorHAnsi"/>
          </w:rPr>
          <w:t>associated guidance</w:t>
        </w:r>
      </w:hyperlink>
      <w:r w:rsidR="000E219D" w:rsidRPr="00E036C7">
        <w:rPr>
          <w:rFonts w:asciiTheme="minorHAnsi" w:hAnsiTheme="minorHAnsi"/>
        </w:rPr>
        <w:t xml:space="preserve"> </w:t>
      </w:r>
      <w:r w:rsidR="006F5AB6" w:rsidRPr="00E036C7">
        <w:rPr>
          <w:rFonts w:asciiTheme="minorHAnsi" w:hAnsiTheme="minorHAnsi"/>
        </w:rPr>
        <w:t xml:space="preserve">from the Hampshire Safeguarding Children Partnership </w:t>
      </w:r>
      <w:r w:rsidR="000E219D" w:rsidRPr="00E036C7">
        <w:rPr>
          <w:rFonts w:asciiTheme="minorHAnsi" w:hAnsiTheme="minorHAnsi"/>
        </w:rPr>
        <w:t>to identify pupils who are at risk</w:t>
      </w:r>
      <w:r w:rsidR="003D27C6" w:rsidRPr="00E036C7">
        <w:rPr>
          <w:rFonts w:asciiTheme="minorHAnsi" w:hAnsiTheme="minorHAnsi"/>
        </w:rPr>
        <w:t>;</w:t>
      </w:r>
      <w:r w:rsidR="008B7FBF" w:rsidRPr="00E036C7">
        <w:rPr>
          <w:rFonts w:asciiTheme="minorHAnsi" w:hAnsiTheme="minorHAnsi"/>
        </w:rPr>
        <w:t xml:space="preserve"> </w:t>
      </w:r>
      <w:r w:rsidR="000E219D" w:rsidRPr="00E036C7">
        <w:rPr>
          <w:rFonts w:asciiTheme="minorHAnsi" w:hAnsiTheme="minorHAnsi"/>
        </w:rPr>
        <w:t>the DSL will share this information</w:t>
      </w:r>
      <w:r w:rsidR="009C2546" w:rsidRPr="00E036C7">
        <w:rPr>
          <w:rFonts w:asciiTheme="minorHAnsi" w:hAnsiTheme="minorHAnsi"/>
        </w:rPr>
        <w:t xml:space="preserve"> as appropriate</w:t>
      </w:r>
      <w:r w:rsidR="000E219D" w:rsidRPr="00E036C7">
        <w:rPr>
          <w:rFonts w:asciiTheme="minorHAnsi" w:hAnsiTheme="minorHAnsi"/>
        </w:rPr>
        <w:t xml:space="preserve"> with </w:t>
      </w:r>
      <w:r w:rsidR="009C2546" w:rsidRPr="00E036C7">
        <w:rPr>
          <w:rFonts w:asciiTheme="minorHAnsi" w:hAnsiTheme="minorHAnsi"/>
        </w:rPr>
        <w:t xml:space="preserve">children’s social care. </w:t>
      </w:r>
    </w:p>
    <w:p w14:paraId="4857B098" w14:textId="77777777" w:rsidR="00E05E7E" w:rsidRPr="00E036C7" w:rsidRDefault="00E05E7E" w:rsidP="0084532A">
      <w:pPr>
        <w:rPr>
          <w:rFonts w:asciiTheme="minorHAnsi" w:hAnsiTheme="minorHAnsi"/>
        </w:rPr>
      </w:pPr>
    </w:p>
    <w:p w14:paraId="671E80DF" w14:textId="3EE1F404" w:rsidR="00E05E7E" w:rsidRPr="00E036C7" w:rsidRDefault="00E05E7E" w:rsidP="0084532A">
      <w:pPr>
        <w:rPr>
          <w:rFonts w:asciiTheme="minorHAnsi" w:hAnsiTheme="minorHAnsi"/>
        </w:rPr>
      </w:pPr>
      <w:r w:rsidRPr="00E036C7">
        <w:rPr>
          <w:rFonts w:asciiTheme="minorHAnsi" w:hAnsiTheme="minorHAnsi"/>
        </w:rPr>
        <w:t>We recognise that we may have information or intelligence that could be used to both protect children and prevent risk. Any relevant information that we have will be shared on the community partnership</w:t>
      </w:r>
      <w:r w:rsidR="000F5E59" w:rsidRPr="00E036C7">
        <w:rPr>
          <w:rFonts w:asciiTheme="minorHAnsi" w:hAnsiTheme="minorHAnsi"/>
        </w:rPr>
        <w:t xml:space="preserve"> information (CPI) form </w:t>
      </w:r>
      <w:r w:rsidR="00BF5B0E" w:rsidRPr="00E036C7">
        <w:rPr>
          <w:rFonts w:asciiTheme="minorHAnsi" w:hAnsiTheme="minorHAnsi"/>
        </w:rPr>
        <w:t xml:space="preserve">which can be downloaded from </w:t>
      </w:r>
      <w:hyperlink r:id="rId28" w:history="1">
        <w:r w:rsidR="00BF5B0E" w:rsidRPr="00E036C7">
          <w:rPr>
            <w:rStyle w:val="Hyperlink"/>
            <w:rFonts w:asciiTheme="minorHAnsi" w:hAnsiTheme="minorHAnsi" w:cs="Arial"/>
            <w:szCs w:val="22"/>
          </w:rPr>
          <w:t>https://www.safe4me.co.uk/portfolio/sharing-information/</w:t>
        </w:r>
      </w:hyperlink>
    </w:p>
    <w:p w14:paraId="1842DA0F" w14:textId="77777777" w:rsidR="000F5E59" w:rsidRPr="00E036C7" w:rsidRDefault="000F5E59" w:rsidP="0084532A">
      <w:pPr>
        <w:rPr>
          <w:rFonts w:asciiTheme="minorHAnsi" w:hAnsiTheme="minorHAnsi"/>
        </w:rPr>
      </w:pPr>
    </w:p>
    <w:p w14:paraId="57B42C44" w14:textId="7D926435" w:rsidR="008836F5" w:rsidRPr="00E036C7" w:rsidRDefault="008836F5" w:rsidP="00E50C4B">
      <w:pPr>
        <w:pStyle w:val="Heading3"/>
        <w:rPr>
          <w:rFonts w:asciiTheme="minorHAnsi" w:hAnsiTheme="minorHAnsi"/>
        </w:rPr>
      </w:pPr>
      <w:bookmarkStart w:id="47" w:name="_Toc17197735"/>
      <w:bookmarkStart w:id="48" w:name="_Toc81386972"/>
      <w:r w:rsidRPr="0040088C">
        <w:rPr>
          <w:rFonts w:asciiTheme="minorHAnsi" w:hAnsiTheme="minorHAnsi"/>
          <w:b w:val="0"/>
          <w:u w:val="single"/>
        </w:rPr>
        <w:t>Child Criminal Exploitation</w:t>
      </w:r>
      <w:r w:rsidRPr="00E036C7">
        <w:rPr>
          <w:rFonts w:asciiTheme="minorHAnsi" w:hAnsiTheme="minorHAnsi"/>
        </w:rPr>
        <w:t xml:space="preserve"> (</w:t>
      </w:r>
      <w:r w:rsidR="00E036C7">
        <w:rPr>
          <w:rFonts w:asciiTheme="minorHAnsi" w:hAnsiTheme="minorHAnsi"/>
          <w:b w:val="0"/>
        </w:rPr>
        <w:t>including County L</w:t>
      </w:r>
      <w:r w:rsidRPr="00E036C7">
        <w:rPr>
          <w:rFonts w:asciiTheme="minorHAnsi" w:hAnsiTheme="minorHAnsi"/>
          <w:b w:val="0"/>
        </w:rPr>
        <w:t>ines</w:t>
      </w:r>
      <w:r w:rsidRPr="00E036C7">
        <w:rPr>
          <w:rFonts w:asciiTheme="minorHAnsi" w:hAnsiTheme="minorHAnsi"/>
        </w:rPr>
        <w:t>)</w:t>
      </w:r>
      <w:bookmarkEnd w:id="47"/>
      <w:bookmarkEnd w:id="48"/>
    </w:p>
    <w:p w14:paraId="36131D19" w14:textId="77777777" w:rsidR="000F5E59" w:rsidRPr="00E036C7" w:rsidRDefault="000F5E59" w:rsidP="0084532A">
      <w:pPr>
        <w:rPr>
          <w:rFonts w:asciiTheme="minorHAnsi" w:hAnsiTheme="minorHAnsi"/>
        </w:rPr>
      </w:pPr>
    </w:p>
    <w:p w14:paraId="16500D3E" w14:textId="0AA75B87" w:rsidR="008836F5" w:rsidRPr="00E036C7" w:rsidRDefault="000F5E59" w:rsidP="0084532A">
      <w:pPr>
        <w:rPr>
          <w:rFonts w:asciiTheme="minorHAnsi" w:hAnsiTheme="minorHAnsi"/>
        </w:rPr>
      </w:pPr>
      <w:r w:rsidRPr="00E036C7">
        <w:rPr>
          <w:rFonts w:asciiTheme="minorHAnsi" w:hAnsiTheme="minorHAnsi"/>
        </w:rPr>
        <w:t>Child Criminal Exploitation</w:t>
      </w:r>
      <w:r w:rsidR="00484318" w:rsidRPr="00E036C7">
        <w:rPr>
          <w:rFonts w:asciiTheme="minorHAnsi" w:hAnsiTheme="minorHAnsi"/>
        </w:rPr>
        <w:t xml:space="preserve"> (CCE)</w:t>
      </w:r>
      <w:r w:rsidRPr="00E036C7">
        <w:rPr>
          <w:rFonts w:asciiTheme="minorHAnsi" w:hAnsiTheme="minorHAnsi"/>
        </w:rPr>
        <w:t xml:space="preserve"> is defined as</w:t>
      </w:r>
      <w:r w:rsidR="0040088C">
        <w:rPr>
          <w:rFonts w:asciiTheme="minorHAnsi" w:hAnsiTheme="minorHAnsi"/>
        </w:rPr>
        <w:t>:</w:t>
      </w:r>
      <w:r w:rsidRPr="00E036C7">
        <w:rPr>
          <w:rFonts w:asciiTheme="minorHAnsi" w:hAnsiTheme="minorHAnsi"/>
        </w:rPr>
        <w:t xml:space="preserve"> </w:t>
      </w:r>
      <w:r w:rsidR="00940EFC" w:rsidRPr="00E036C7">
        <w:rPr>
          <w:rFonts w:asciiTheme="minorHAnsi" w:hAnsiTheme="minorHAnsi"/>
        </w:rPr>
        <w:t>‘</w:t>
      </w:r>
      <w:r w:rsidR="0040088C">
        <w:rPr>
          <w:rFonts w:asciiTheme="minorHAnsi" w:hAnsiTheme="minorHAnsi"/>
        </w:rPr>
        <w:t>W</w:t>
      </w:r>
      <w:r w:rsidRPr="00E036C7">
        <w:rPr>
          <w:rFonts w:asciiTheme="minorHAnsi" w:hAnsiTheme="minorHAnsi"/>
        </w:rPr>
        <w:t>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technology</w:t>
      </w:r>
      <w:r w:rsidR="00940EFC" w:rsidRPr="00E036C7">
        <w:rPr>
          <w:rFonts w:asciiTheme="minorHAnsi" w:hAnsiTheme="minorHAnsi"/>
        </w:rPr>
        <w:t>’</w:t>
      </w:r>
    </w:p>
    <w:p w14:paraId="1818D01A" w14:textId="77777777" w:rsidR="000F5E59" w:rsidRPr="00E036C7" w:rsidRDefault="000F5E59" w:rsidP="0084532A">
      <w:pPr>
        <w:rPr>
          <w:rFonts w:asciiTheme="minorHAnsi" w:hAnsiTheme="minorHAnsi"/>
        </w:rPr>
      </w:pPr>
    </w:p>
    <w:p w14:paraId="0AF4415A" w14:textId="7BF27AB8" w:rsidR="000F5E59" w:rsidRPr="00E036C7" w:rsidRDefault="00F60284" w:rsidP="0084532A">
      <w:pPr>
        <w:rPr>
          <w:rFonts w:asciiTheme="minorHAnsi" w:hAnsiTheme="minorHAnsi"/>
        </w:rPr>
      </w:pPr>
      <w:r w:rsidRPr="00E036C7">
        <w:rPr>
          <w:rFonts w:asciiTheme="minorHAnsi" w:hAnsiTheme="minorHAnsi"/>
        </w:rPr>
        <w:t>The exploitation of children and young people for crime is not a new phenomenon as evidenced by Fagan’s gang in Charles Dickens book, Oliver Twist. Children under the age of criminal responsibility, or young people who have increased vulnerability due to push:pull factors who are manipulated, coerced or forced into criminal activity provide opportunity for criminals to distance themselves from crime.</w:t>
      </w:r>
    </w:p>
    <w:p w14:paraId="205AD53D" w14:textId="1BE2FA0E" w:rsidR="00E07FF2" w:rsidRPr="00E036C7" w:rsidRDefault="00E07FF2" w:rsidP="0084532A">
      <w:pPr>
        <w:rPr>
          <w:rFonts w:asciiTheme="minorHAnsi" w:hAnsiTheme="minorHAnsi"/>
        </w:rPr>
      </w:pPr>
    </w:p>
    <w:p w14:paraId="6D9F9EA2" w14:textId="33C41BD5" w:rsidR="00E07FF2" w:rsidRPr="00E036C7" w:rsidRDefault="00E07FF2" w:rsidP="0084532A">
      <w:pPr>
        <w:rPr>
          <w:rFonts w:asciiTheme="minorHAnsi" w:hAnsiTheme="minorHAnsi"/>
        </w:rPr>
      </w:pPr>
      <w:r w:rsidRPr="00E036C7">
        <w:rPr>
          <w:rFonts w:asciiTheme="minorHAnsi" w:hAnsiTheme="minorHAnsi"/>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77BCD3F" w14:textId="77777777" w:rsidR="00F60284" w:rsidRPr="00E036C7" w:rsidRDefault="00F60284" w:rsidP="0084532A">
      <w:pPr>
        <w:rPr>
          <w:rFonts w:asciiTheme="minorHAnsi" w:hAnsiTheme="minorHAnsi"/>
        </w:rPr>
      </w:pPr>
    </w:p>
    <w:p w14:paraId="437DC287" w14:textId="3D76144D" w:rsidR="00F60284" w:rsidRPr="00E036C7" w:rsidRDefault="00F60284" w:rsidP="0084532A">
      <w:pPr>
        <w:rPr>
          <w:rFonts w:asciiTheme="minorHAnsi" w:hAnsiTheme="minorHAnsi"/>
        </w:rPr>
      </w:pPr>
      <w:r w:rsidRPr="00E036C7">
        <w:rPr>
          <w:rFonts w:asciiTheme="minorHAnsi" w:hAnsiTheme="minorHAnsi"/>
        </w:rPr>
        <w:t xml:space="preserve">A current trend in criminal exploitation of children and young people </w:t>
      </w:r>
      <w:r w:rsidR="006E0DB3" w:rsidRPr="00E036C7">
        <w:rPr>
          <w:rFonts w:asciiTheme="minorHAnsi" w:hAnsiTheme="minorHAnsi"/>
        </w:rPr>
        <w:t xml:space="preserve">is </w:t>
      </w:r>
      <w:r w:rsidRPr="00E036C7">
        <w:rPr>
          <w:rFonts w:asciiTheme="minorHAnsi" w:hAnsiTheme="minorHAnsi"/>
        </w:rPr>
        <w:t xml:space="preserve">‘county lines’ which refer to a </w:t>
      </w:r>
      <w:r w:rsidR="00940EFC" w:rsidRPr="00E036C7">
        <w:rPr>
          <w:rFonts w:asciiTheme="minorHAnsi" w:hAnsiTheme="minorHAnsi"/>
        </w:rPr>
        <w:t>‘</w:t>
      </w:r>
      <w:r w:rsidRPr="00E036C7">
        <w:rPr>
          <w:rFonts w:asciiTheme="minorHAnsi" w:hAnsiTheme="minorHAnsi"/>
        </w:rPr>
        <w:t xml:space="preserve">phone line </w:t>
      </w:r>
      <w:r w:rsidR="00940EFC" w:rsidRPr="00E036C7">
        <w:rPr>
          <w:rFonts w:asciiTheme="minorHAnsi" w:hAnsiTheme="minorHAnsi"/>
        </w:rPr>
        <w:t>through which</w:t>
      </w:r>
      <w:r w:rsidRPr="00E036C7">
        <w:rPr>
          <w:rFonts w:asciiTheme="minorHAnsi" w:hAnsiTheme="minorHAnsi"/>
        </w:rPr>
        <w:t xml:space="preserve">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w:t>
      </w:r>
      <w:r w:rsidR="004F04BA" w:rsidRPr="00E036C7">
        <w:rPr>
          <w:rFonts w:asciiTheme="minorHAnsi" w:hAnsiTheme="minorHAnsi"/>
        </w:rPr>
        <w:t xml:space="preserve"> Children are often recruited to move drugs and money between locations and are known to be exposed to techniques such as ‘plugging’, where drugs are concealed internally to avoid detection. Children can easily become trapped by this type of exploitation</w:t>
      </w:r>
      <w:r w:rsidR="006E0DB3" w:rsidRPr="00E036C7">
        <w:rPr>
          <w:rFonts w:asciiTheme="minorHAnsi" w:hAnsiTheme="minorHAnsi"/>
        </w:rPr>
        <w:t>,</w:t>
      </w:r>
      <w:r w:rsidR="004F04BA" w:rsidRPr="00E036C7">
        <w:rPr>
          <w:rFonts w:asciiTheme="minorHAnsi" w:hAnsiTheme="minorHAnsi"/>
        </w:rPr>
        <w:t xml:space="preserve"> as county lines gangs create drug debts and can threaten serious violence and kidnap towards victims (and their families) if they attempt to leave the county lines network</w:t>
      </w:r>
      <w:r w:rsidR="006E0DB3" w:rsidRPr="00E036C7">
        <w:rPr>
          <w:rFonts w:asciiTheme="minorHAnsi" w:hAnsiTheme="minorHAnsi"/>
        </w:rPr>
        <w:t>.</w:t>
      </w:r>
    </w:p>
    <w:p w14:paraId="4A9C8A50" w14:textId="77777777" w:rsidR="00F60284" w:rsidRPr="00E036C7" w:rsidRDefault="00F60284" w:rsidP="0084532A">
      <w:pPr>
        <w:rPr>
          <w:rFonts w:asciiTheme="minorHAnsi" w:hAnsiTheme="minorHAnsi"/>
        </w:rPr>
      </w:pPr>
    </w:p>
    <w:p w14:paraId="7272EDA9" w14:textId="1E1E80D3" w:rsidR="00F60284" w:rsidRDefault="00F60284" w:rsidP="0084532A">
      <w:pPr>
        <w:rPr>
          <w:rFonts w:asciiTheme="minorHAnsi" w:hAnsiTheme="minorHAnsi"/>
        </w:rPr>
      </w:pPr>
      <w:r w:rsidRPr="00E036C7">
        <w:rPr>
          <w:rFonts w:asciiTheme="minorHAnsi" w:hAnsiTheme="minorHAnsi"/>
        </w:rPr>
        <w:t>Indicators that a child may be criminally exploited include:</w:t>
      </w:r>
    </w:p>
    <w:p w14:paraId="1340E3E4" w14:textId="77777777" w:rsidR="0040088C" w:rsidRPr="00E036C7" w:rsidRDefault="0040088C" w:rsidP="0084532A">
      <w:pPr>
        <w:rPr>
          <w:rFonts w:asciiTheme="minorHAnsi" w:hAnsiTheme="minorHAnsi"/>
        </w:rPr>
      </w:pPr>
    </w:p>
    <w:p w14:paraId="3E145AFD" w14:textId="75F5B18D" w:rsidR="00077A2F" w:rsidRPr="00E036C7" w:rsidRDefault="00F60284" w:rsidP="00E50C4B">
      <w:pPr>
        <w:numPr>
          <w:ilvl w:val="0"/>
          <w:numId w:val="28"/>
        </w:numPr>
        <w:rPr>
          <w:rFonts w:asciiTheme="minorHAnsi" w:hAnsiTheme="minorHAnsi"/>
        </w:rPr>
      </w:pPr>
      <w:r w:rsidRPr="00E036C7">
        <w:rPr>
          <w:rFonts w:asciiTheme="minorHAnsi" w:hAnsiTheme="minorHAnsi"/>
        </w:rPr>
        <w:t xml:space="preserve">Increase in </w:t>
      </w:r>
      <w:r w:rsidRPr="00E036C7">
        <w:rPr>
          <w:rFonts w:asciiTheme="minorHAnsi" w:hAnsiTheme="minorHAnsi"/>
          <w:b/>
          <w:bCs/>
        </w:rPr>
        <w:t xml:space="preserve">Missing episodes </w:t>
      </w:r>
      <w:r w:rsidRPr="00E036C7">
        <w:rPr>
          <w:rFonts w:asciiTheme="minorHAnsi" w:hAnsiTheme="minorHAnsi"/>
        </w:rPr>
        <w:t xml:space="preserve">– particular key as children can be missing for days and drug run in other </w:t>
      </w:r>
      <w:r w:rsidR="006E0DB3" w:rsidRPr="00E036C7">
        <w:rPr>
          <w:rFonts w:asciiTheme="minorHAnsi" w:hAnsiTheme="minorHAnsi"/>
        </w:rPr>
        <w:t>c</w:t>
      </w:r>
      <w:r w:rsidRPr="00E036C7">
        <w:rPr>
          <w:rFonts w:asciiTheme="minorHAnsi" w:hAnsiTheme="minorHAnsi"/>
        </w:rPr>
        <w:t>ounties</w:t>
      </w:r>
    </w:p>
    <w:p w14:paraId="2DF379A6" w14:textId="77777777" w:rsidR="00077A2F" w:rsidRPr="00E036C7" w:rsidRDefault="00F60284" w:rsidP="00404893">
      <w:pPr>
        <w:numPr>
          <w:ilvl w:val="0"/>
          <w:numId w:val="28"/>
        </w:numPr>
        <w:rPr>
          <w:rFonts w:asciiTheme="minorHAnsi" w:hAnsiTheme="minorHAnsi"/>
        </w:rPr>
      </w:pPr>
      <w:r w:rsidRPr="00E036C7">
        <w:rPr>
          <w:rFonts w:asciiTheme="minorHAnsi" w:hAnsiTheme="minorHAnsi"/>
        </w:rPr>
        <w:t xml:space="preserve">Having unexplained amounts of money, </w:t>
      </w:r>
      <w:r w:rsidRPr="00E036C7">
        <w:rPr>
          <w:rFonts w:asciiTheme="minorHAnsi" w:hAnsiTheme="minorHAnsi"/>
          <w:b/>
          <w:bCs/>
        </w:rPr>
        <w:t xml:space="preserve">new high cost items </w:t>
      </w:r>
      <w:r w:rsidRPr="00E036C7">
        <w:rPr>
          <w:rFonts w:asciiTheme="minorHAnsi" w:hAnsiTheme="minorHAnsi"/>
        </w:rPr>
        <w:t>and multiple mobile phones</w:t>
      </w:r>
    </w:p>
    <w:p w14:paraId="708E91B2" w14:textId="77777777" w:rsidR="00077A2F" w:rsidRPr="00E036C7" w:rsidRDefault="00F60284" w:rsidP="00F86463">
      <w:pPr>
        <w:numPr>
          <w:ilvl w:val="0"/>
          <w:numId w:val="28"/>
        </w:numPr>
        <w:rPr>
          <w:rFonts w:asciiTheme="minorHAnsi" w:hAnsiTheme="minorHAnsi"/>
        </w:rPr>
      </w:pPr>
      <w:r w:rsidRPr="00E036C7">
        <w:rPr>
          <w:rFonts w:asciiTheme="minorHAnsi" w:hAnsiTheme="minorHAnsi"/>
        </w:rPr>
        <w:t>Increased social media and phone/text use, almost always secretly</w:t>
      </w:r>
    </w:p>
    <w:p w14:paraId="287842F1" w14:textId="77777777" w:rsidR="00077A2F" w:rsidRPr="00E036C7" w:rsidRDefault="00F60284" w:rsidP="00F86463">
      <w:pPr>
        <w:numPr>
          <w:ilvl w:val="0"/>
          <w:numId w:val="28"/>
        </w:numPr>
        <w:rPr>
          <w:rFonts w:asciiTheme="minorHAnsi" w:hAnsiTheme="minorHAnsi"/>
        </w:rPr>
      </w:pPr>
      <w:r w:rsidRPr="00E036C7">
        <w:rPr>
          <w:rFonts w:asciiTheme="minorHAnsi" w:hAnsiTheme="minorHAnsi"/>
          <w:b/>
          <w:bCs/>
        </w:rPr>
        <w:t xml:space="preserve">Older males </w:t>
      </w:r>
      <w:r w:rsidRPr="00E036C7">
        <w:rPr>
          <w:rFonts w:asciiTheme="minorHAnsi" w:hAnsiTheme="minorHAnsi"/>
        </w:rPr>
        <w:t>in particular seen to be hanging around and driving</w:t>
      </w:r>
    </w:p>
    <w:p w14:paraId="28ACD2F8" w14:textId="6DA9576B" w:rsidR="00077A2F" w:rsidRPr="00E036C7" w:rsidRDefault="00F60284" w:rsidP="00F86463">
      <w:pPr>
        <w:numPr>
          <w:ilvl w:val="0"/>
          <w:numId w:val="28"/>
        </w:numPr>
        <w:rPr>
          <w:rFonts w:asciiTheme="minorHAnsi" w:hAnsiTheme="minorHAnsi"/>
        </w:rPr>
      </w:pPr>
      <w:r w:rsidRPr="00E036C7">
        <w:rPr>
          <w:rFonts w:asciiTheme="minorHAnsi" w:hAnsiTheme="minorHAnsi"/>
        </w:rPr>
        <w:t xml:space="preserve">Having injuries that are unexplained and </w:t>
      </w:r>
      <w:r w:rsidR="006E0DB3" w:rsidRPr="00E036C7">
        <w:rPr>
          <w:rFonts w:asciiTheme="minorHAnsi" w:hAnsiTheme="minorHAnsi"/>
        </w:rPr>
        <w:t xml:space="preserve">being </w:t>
      </w:r>
      <w:r w:rsidRPr="00E036C7">
        <w:rPr>
          <w:rFonts w:asciiTheme="minorHAnsi" w:hAnsiTheme="minorHAnsi"/>
        </w:rPr>
        <w:t xml:space="preserve">unwilling to </w:t>
      </w:r>
      <w:r w:rsidR="006E0DB3" w:rsidRPr="00E036C7">
        <w:rPr>
          <w:rFonts w:asciiTheme="minorHAnsi" w:hAnsiTheme="minorHAnsi"/>
        </w:rPr>
        <w:t xml:space="preserve">have them </w:t>
      </w:r>
      <w:r w:rsidRPr="00E036C7">
        <w:rPr>
          <w:rFonts w:asciiTheme="minorHAnsi" w:hAnsiTheme="minorHAnsi"/>
        </w:rPr>
        <w:t xml:space="preserve"> looked at </w:t>
      </w:r>
    </w:p>
    <w:p w14:paraId="09264F83" w14:textId="77777777" w:rsidR="00077A2F" w:rsidRPr="00E036C7" w:rsidRDefault="00F60284">
      <w:pPr>
        <w:numPr>
          <w:ilvl w:val="0"/>
          <w:numId w:val="28"/>
        </w:numPr>
        <w:rPr>
          <w:rFonts w:asciiTheme="minorHAnsi" w:hAnsiTheme="minorHAnsi"/>
        </w:rPr>
      </w:pPr>
      <w:r w:rsidRPr="00E036C7">
        <w:rPr>
          <w:rFonts w:asciiTheme="minorHAnsi" w:hAnsiTheme="minorHAnsi"/>
        </w:rPr>
        <w:t xml:space="preserve">Increase in aggression, violence and fighting </w:t>
      </w:r>
    </w:p>
    <w:p w14:paraId="1DC4F8C8" w14:textId="77777777" w:rsidR="00077A2F" w:rsidRPr="00E036C7" w:rsidRDefault="00F60284">
      <w:pPr>
        <w:numPr>
          <w:ilvl w:val="0"/>
          <w:numId w:val="28"/>
        </w:numPr>
        <w:rPr>
          <w:rFonts w:asciiTheme="minorHAnsi" w:hAnsiTheme="minorHAnsi"/>
        </w:rPr>
      </w:pPr>
      <w:r w:rsidRPr="00E036C7">
        <w:rPr>
          <w:rFonts w:asciiTheme="minorHAnsi" w:hAnsiTheme="minorHAnsi"/>
        </w:rPr>
        <w:t xml:space="preserve">Carrying </w:t>
      </w:r>
      <w:r w:rsidRPr="00E036C7">
        <w:rPr>
          <w:rFonts w:asciiTheme="minorHAnsi" w:hAnsiTheme="minorHAnsi"/>
          <w:b/>
          <w:bCs/>
        </w:rPr>
        <w:t>weapons</w:t>
      </w:r>
      <w:r w:rsidRPr="00E036C7">
        <w:rPr>
          <w:rFonts w:asciiTheme="minorHAnsi" w:hAnsiTheme="minorHAnsi"/>
        </w:rPr>
        <w:t xml:space="preserve"> – knives, baseball bats, hammers, acid </w:t>
      </w:r>
    </w:p>
    <w:p w14:paraId="2888E03B" w14:textId="77777777" w:rsidR="00077A2F" w:rsidRPr="00E036C7" w:rsidRDefault="00F60284">
      <w:pPr>
        <w:numPr>
          <w:ilvl w:val="0"/>
          <w:numId w:val="28"/>
        </w:numPr>
        <w:rPr>
          <w:rFonts w:asciiTheme="minorHAnsi" w:hAnsiTheme="minorHAnsi"/>
        </w:rPr>
      </w:pPr>
      <w:r w:rsidRPr="00E036C7">
        <w:rPr>
          <w:rFonts w:asciiTheme="minorHAnsi" w:hAnsiTheme="minorHAnsi"/>
        </w:rPr>
        <w:t>Travel receipts that are unexplained</w:t>
      </w:r>
    </w:p>
    <w:p w14:paraId="260F0D87" w14:textId="77777777" w:rsidR="00077A2F" w:rsidRPr="00E036C7" w:rsidRDefault="00F60284">
      <w:pPr>
        <w:numPr>
          <w:ilvl w:val="0"/>
          <w:numId w:val="28"/>
        </w:numPr>
        <w:rPr>
          <w:rFonts w:asciiTheme="minorHAnsi" w:hAnsiTheme="minorHAnsi"/>
        </w:rPr>
      </w:pPr>
      <w:r w:rsidRPr="00E036C7">
        <w:rPr>
          <w:rFonts w:asciiTheme="minorHAnsi" w:hAnsiTheme="minorHAnsi"/>
          <w:b/>
          <w:bCs/>
        </w:rPr>
        <w:t xml:space="preserve">Significant missing </w:t>
      </w:r>
      <w:r w:rsidRPr="00E036C7">
        <w:rPr>
          <w:rFonts w:asciiTheme="minorHAnsi" w:hAnsiTheme="minorHAnsi"/>
        </w:rPr>
        <w:t>from education and disengaging from previous positive peer groups</w:t>
      </w:r>
    </w:p>
    <w:p w14:paraId="2A86C292" w14:textId="77777777" w:rsidR="004F04BA" w:rsidRPr="00E036C7" w:rsidRDefault="004F04BA">
      <w:pPr>
        <w:numPr>
          <w:ilvl w:val="0"/>
          <w:numId w:val="28"/>
        </w:numPr>
        <w:rPr>
          <w:rFonts w:asciiTheme="minorHAnsi" w:hAnsiTheme="minorHAnsi"/>
        </w:rPr>
      </w:pPr>
      <w:r w:rsidRPr="00E036C7">
        <w:rPr>
          <w:rFonts w:asciiTheme="minorHAnsi" w:hAnsiTheme="minorHAnsi"/>
        </w:rPr>
        <w:t>Association with other young people involved in exploitation</w:t>
      </w:r>
    </w:p>
    <w:p w14:paraId="0EE31C4E" w14:textId="77777777" w:rsidR="004F04BA" w:rsidRPr="00E036C7" w:rsidRDefault="004F04BA">
      <w:pPr>
        <w:numPr>
          <w:ilvl w:val="0"/>
          <w:numId w:val="28"/>
        </w:numPr>
        <w:rPr>
          <w:rFonts w:asciiTheme="minorHAnsi" w:hAnsiTheme="minorHAnsi"/>
        </w:rPr>
      </w:pPr>
      <w:r w:rsidRPr="00E036C7">
        <w:rPr>
          <w:rFonts w:asciiTheme="minorHAnsi" w:hAnsiTheme="minorHAnsi"/>
        </w:rPr>
        <w:t>Children who misuse drugs and alcohol</w:t>
      </w:r>
    </w:p>
    <w:p w14:paraId="39C197D4" w14:textId="77777777" w:rsidR="00077A2F" w:rsidRPr="00E036C7" w:rsidRDefault="00F60284">
      <w:pPr>
        <w:numPr>
          <w:ilvl w:val="0"/>
          <w:numId w:val="28"/>
        </w:numPr>
        <w:rPr>
          <w:rFonts w:asciiTheme="minorHAnsi" w:hAnsiTheme="minorHAnsi"/>
        </w:rPr>
      </w:pPr>
      <w:r w:rsidRPr="00E036C7">
        <w:rPr>
          <w:rFonts w:asciiTheme="minorHAnsi" w:hAnsiTheme="minorHAnsi"/>
        </w:rPr>
        <w:t xml:space="preserve">Parent concerns and significant changes in behaviour that affect emotional wellbeing  </w:t>
      </w:r>
    </w:p>
    <w:p w14:paraId="52EA8265" w14:textId="77777777" w:rsidR="00F60284" w:rsidRPr="00E036C7" w:rsidRDefault="00F60284" w:rsidP="0084532A">
      <w:pPr>
        <w:rPr>
          <w:rFonts w:asciiTheme="minorHAnsi" w:hAnsiTheme="minorHAnsi"/>
        </w:rPr>
      </w:pPr>
    </w:p>
    <w:p w14:paraId="0999497E" w14:textId="5C556EC9" w:rsidR="00F60284" w:rsidRPr="00E036C7" w:rsidRDefault="00F60284" w:rsidP="0084532A">
      <w:pPr>
        <w:rPr>
          <w:rFonts w:asciiTheme="minorHAnsi" w:hAnsiTheme="minorHAnsi"/>
        </w:rPr>
      </w:pPr>
      <w:r w:rsidRPr="00E036C7">
        <w:rPr>
          <w:rFonts w:asciiTheme="minorHAnsi" w:hAnsiTheme="minorHAnsi"/>
        </w:rPr>
        <w:t xml:space="preserve">We will treat any child who may be criminally exploited as </w:t>
      </w:r>
      <w:r w:rsidR="008319B2" w:rsidRPr="00E036C7">
        <w:rPr>
          <w:rFonts w:asciiTheme="minorHAnsi" w:hAnsiTheme="minorHAnsi"/>
        </w:rPr>
        <w:t>a victim in t</w:t>
      </w:r>
      <w:r w:rsidR="00940EFC" w:rsidRPr="00E036C7">
        <w:rPr>
          <w:rFonts w:asciiTheme="minorHAnsi" w:hAnsiTheme="minorHAnsi"/>
        </w:rPr>
        <w:t xml:space="preserve">he first instance and </w:t>
      </w:r>
      <w:r w:rsidR="00F4756C" w:rsidRPr="00E036C7">
        <w:rPr>
          <w:rFonts w:asciiTheme="minorHAnsi" w:hAnsiTheme="minorHAnsi"/>
        </w:rPr>
        <w:t xml:space="preserve">using the CERAF </w:t>
      </w:r>
      <w:r w:rsidR="00CD66B4" w:rsidRPr="00E036C7">
        <w:rPr>
          <w:rFonts w:asciiTheme="minorHAnsi" w:hAnsiTheme="minorHAnsi"/>
        </w:rPr>
        <w:t xml:space="preserve">form and guidance in our </w:t>
      </w:r>
      <w:r w:rsidR="0040088C" w:rsidRPr="00E036C7">
        <w:rPr>
          <w:rFonts w:asciiTheme="minorHAnsi" w:hAnsiTheme="minorHAnsi"/>
        </w:rPr>
        <w:t>referral</w:t>
      </w:r>
      <w:r w:rsidR="00940EFC" w:rsidRPr="00E036C7">
        <w:rPr>
          <w:rFonts w:asciiTheme="minorHAnsi" w:hAnsiTheme="minorHAnsi"/>
        </w:rPr>
        <w:t xml:space="preserve"> to c</w:t>
      </w:r>
      <w:r w:rsidR="008319B2" w:rsidRPr="00E036C7">
        <w:rPr>
          <w:rFonts w:asciiTheme="minorHAnsi" w:hAnsiTheme="minorHAnsi"/>
        </w:rPr>
        <w:t xml:space="preserve">hildren’s </w:t>
      </w:r>
      <w:r w:rsidR="00940EFC" w:rsidRPr="00E036C7">
        <w:rPr>
          <w:rFonts w:asciiTheme="minorHAnsi" w:hAnsiTheme="minorHAnsi"/>
        </w:rPr>
        <w:t>s</w:t>
      </w:r>
      <w:r w:rsidR="008319B2" w:rsidRPr="00E036C7">
        <w:rPr>
          <w:rFonts w:asciiTheme="minorHAnsi" w:hAnsiTheme="minorHAnsi"/>
        </w:rPr>
        <w:t>ocial care</w:t>
      </w:r>
      <w:r w:rsidR="00612871" w:rsidRPr="00E036C7">
        <w:rPr>
          <w:rFonts w:asciiTheme="minorHAnsi" w:hAnsiTheme="minorHAnsi"/>
        </w:rPr>
        <w:t xml:space="preserve">. </w:t>
      </w:r>
      <w:r w:rsidR="008319B2" w:rsidRPr="00E036C7">
        <w:rPr>
          <w:rFonts w:asciiTheme="minorHAnsi" w:hAnsiTheme="minorHAnsi"/>
        </w:rPr>
        <w:t>If a referral to the police is also required</w:t>
      </w:r>
      <w:r w:rsidR="00291004" w:rsidRPr="00E036C7">
        <w:rPr>
          <w:rFonts w:asciiTheme="minorHAnsi" w:hAnsiTheme="minorHAnsi"/>
        </w:rPr>
        <w:t>,</w:t>
      </w:r>
      <w:r w:rsidR="008319B2" w:rsidRPr="00E036C7">
        <w:rPr>
          <w:rFonts w:asciiTheme="minorHAnsi" w:hAnsiTheme="minorHAnsi"/>
        </w:rPr>
        <w:t xml:space="preserve"> as crimes have been committed on the school premises, these will </w:t>
      </w:r>
      <w:r w:rsidR="00940EFC" w:rsidRPr="00E036C7">
        <w:rPr>
          <w:rFonts w:asciiTheme="minorHAnsi" w:hAnsiTheme="minorHAnsi"/>
        </w:rPr>
        <w:t xml:space="preserve">also </w:t>
      </w:r>
      <w:r w:rsidR="008319B2" w:rsidRPr="00E036C7">
        <w:rPr>
          <w:rFonts w:asciiTheme="minorHAnsi" w:hAnsiTheme="minorHAnsi"/>
        </w:rPr>
        <w:t xml:space="preserve">be made. </w:t>
      </w:r>
      <w:r w:rsidR="00717ADE" w:rsidRPr="00E036C7">
        <w:rPr>
          <w:rFonts w:asciiTheme="minorHAnsi" w:hAnsiTheme="minorHAnsi"/>
        </w:rPr>
        <w:t>Children who have been exploited will need additional support to help maintain them in education</w:t>
      </w:r>
    </w:p>
    <w:p w14:paraId="096CFA7D" w14:textId="77777777" w:rsidR="00552216" w:rsidRPr="00E036C7" w:rsidRDefault="00552216" w:rsidP="0084532A">
      <w:pPr>
        <w:rPr>
          <w:rFonts w:asciiTheme="minorHAnsi" w:hAnsiTheme="minorHAnsi"/>
        </w:rPr>
      </w:pPr>
    </w:p>
    <w:p w14:paraId="3CCA0824" w14:textId="26789934" w:rsidR="0040088C" w:rsidRDefault="00552216" w:rsidP="0084532A">
      <w:pPr>
        <w:rPr>
          <w:rFonts w:asciiTheme="minorHAnsi" w:hAnsiTheme="minorHAnsi"/>
        </w:rPr>
      </w:pPr>
      <w:r w:rsidRPr="00E036C7">
        <w:rPr>
          <w:rFonts w:asciiTheme="minorHAnsi" w:hAnsiTheme="minorHAnsi"/>
        </w:rPr>
        <w:t xml:space="preserve">If there is information or intelligence about child criminal exploitation, we will report this to the police via the community partnership information form. </w:t>
      </w:r>
    </w:p>
    <w:p w14:paraId="7B9A1B15" w14:textId="22E583FC" w:rsidR="0040088C" w:rsidRDefault="0040088C" w:rsidP="0084532A">
      <w:pPr>
        <w:rPr>
          <w:rFonts w:asciiTheme="minorHAnsi" w:hAnsiTheme="minorHAnsi"/>
        </w:rPr>
      </w:pPr>
    </w:p>
    <w:p w14:paraId="5A053210" w14:textId="0729785D" w:rsidR="0040088C" w:rsidRDefault="0040088C" w:rsidP="0084532A">
      <w:pPr>
        <w:rPr>
          <w:rFonts w:asciiTheme="minorHAnsi" w:hAnsiTheme="minorHAnsi"/>
        </w:rPr>
      </w:pPr>
      <w:r>
        <w:rPr>
          <w:rFonts w:asciiTheme="minorHAnsi" w:hAnsiTheme="minorHAnsi"/>
        </w:rPr>
        <w:t>For a number of years we have worked with St Giles Trust who come into school to deliver lived experience sessions directly to a whole school audience of staff and pupils.   These experiences have been significant in supporting pupils to better understand but, more importantly, to recognise circumstances that they have been in that have put themselves at risk of exploitation and harm.</w:t>
      </w:r>
    </w:p>
    <w:p w14:paraId="5E6FCEBA" w14:textId="77777777" w:rsidR="0040088C" w:rsidRDefault="0040088C" w:rsidP="0084532A">
      <w:pPr>
        <w:rPr>
          <w:rFonts w:asciiTheme="minorHAnsi" w:hAnsiTheme="minorHAnsi"/>
        </w:rPr>
      </w:pPr>
    </w:p>
    <w:p w14:paraId="34D24DA0" w14:textId="09138979" w:rsidR="00552216" w:rsidRDefault="00101E6F" w:rsidP="0084532A">
      <w:pPr>
        <w:rPr>
          <w:rStyle w:val="Hyperlink"/>
          <w:rFonts w:asciiTheme="minorHAnsi" w:hAnsiTheme="minorHAnsi" w:cs="Arial"/>
          <w:szCs w:val="22"/>
        </w:rPr>
      </w:pPr>
      <w:hyperlink r:id="rId29" w:history="1">
        <w:r w:rsidR="00552216" w:rsidRPr="00E036C7">
          <w:rPr>
            <w:rStyle w:val="Hyperlink"/>
            <w:rFonts w:asciiTheme="minorHAnsi" w:hAnsiTheme="minorHAnsi" w:cs="Arial"/>
            <w:szCs w:val="22"/>
          </w:rPr>
          <w:t>https://www.safe4me.co.uk/portfolio/sharing-information/</w:t>
        </w:r>
      </w:hyperlink>
    </w:p>
    <w:p w14:paraId="4D8DACB7" w14:textId="382AB514" w:rsidR="0040088C" w:rsidRDefault="0040088C" w:rsidP="0084532A">
      <w:pPr>
        <w:rPr>
          <w:rStyle w:val="Hyperlink"/>
          <w:rFonts w:asciiTheme="minorHAnsi" w:hAnsiTheme="minorHAnsi" w:cs="Arial"/>
          <w:szCs w:val="22"/>
        </w:rPr>
      </w:pPr>
    </w:p>
    <w:p w14:paraId="59718785" w14:textId="741633B8" w:rsidR="0040088C" w:rsidRPr="0040088C" w:rsidRDefault="0040088C" w:rsidP="0084532A">
      <w:pPr>
        <w:rPr>
          <w:rFonts w:asciiTheme="minorHAnsi" w:hAnsiTheme="minorHAnsi"/>
        </w:rPr>
      </w:pPr>
      <w:r>
        <w:rPr>
          <w:rStyle w:val="Hyperlink"/>
          <w:rFonts w:asciiTheme="minorHAnsi" w:hAnsiTheme="minorHAnsi" w:cs="Arial"/>
          <w:color w:val="auto"/>
          <w:szCs w:val="22"/>
          <w:u w:val="none"/>
        </w:rPr>
        <w:t>As a school we engage in the Community Partnership Information scheme which feeds intelligence directly to the police.  We work closely with our local police team to ensure that they are also aware of any concerns that we may have for specific pupils.</w:t>
      </w:r>
    </w:p>
    <w:p w14:paraId="02F8C028" w14:textId="77777777" w:rsidR="00552216" w:rsidRPr="00E036C7" w:rsidRDefault="00552216" w:rsidP="0084532A">
      <w:pPr>
        <w:rPr>
          <w:rFonts w:asciiTheme="minorHAnsi" w:hAnsiTheme="minorHAnsi"/>
        </w:rPr>
      </w:pPr>
    </w:p>
    <w:p w14:paraId="6D9D40A1" w14:textId="77777777" w:rsidR="0040088C" w:rsidRDefault="0040088C" w:rsidP="00E50C4B">
      <w:pPr>
        <w:pStyle w:val="Heading3"/>
        <w:rPr>
          <w:rFonts w:asciiTheme="minorHAnsi" w:hAnsiTheme="minorHAnsi"/>
          <w:b w:val="0"/>
          <w:u w:val="single"/>
        </w:rPr>
      </w:pPr>
      <w:bookmarkStart w:id="49" w:name="_Toc17197736"/>
      <w:bookmarkStart w:id="50" w:name="_Toc81386973"/>
    </w:p>
    <w:p w14:paraId="1BF06785" w14:textId="42D48273" w:rsidR="00552216" w:rsidRPr="0040088C" w:rsidRDefault="00552216" w:rsidP="00E50C4B">
      <w:pPr>
        <w:pStyle w:val="Heading3"/>
        <w:rPr>
          <w:rFonts w:asciiTheme="minorHAnsi" w:hAnsiTheme="minorHAnsi"/>
          <w:b w:val="0"/>
          <w:u w:val="single"/>
        </w:rPr>
      </w:pPr>
      <w:r w:rsidRPr="0040088C">
        <w:rPr>
          <w:rFonts w:asciiTheme="minorHAnsi" w:hAnsiTheme="minorHAnsi"/>
          <w:b w:val="0"/>
          <w:u w:val="single"/>
        </w:rPr>
        <w:lastRenderedPageBreak/>
        <w:t>Serious Violence</w:t>
      </w:r>
      <w:bookmarkEnd w:id="49"/>
      <w:bookmarkEnd w:id="50"/>
    </w:p>
    <w:p w14:paraId="3380C132" w14:textId="77777777" w:rsidR="00912773" w:rsidRPr="00E036C7" w:rsidRDefault="00912773" w:rsidP="003E48D3">
      <w:pPr>
        <w:rPr>
          <w:rFonts w:asciiTheme="minorHAnsi" w:hAnsiTheme="minorHAnsi"/>
        </w:rPr>
      </w:pPr>
    </w:p>
    <w:p w14:paraId="70C01A81" w14:textId="4B9D937B" w:rsidR="00552216" w:rsidRDefault="00552216" w:rsidP="0084532A">
      <w:pPr>
        <w:rPr>
          <w:rFonts w:asciiTheme="minorHAnsi" w:hAnsiTheme="minorHAnsi"/>
        </w:rPr>
      </w:pPr>
      <w:r w:rsidRPr="00E036C7">
        <w:rPr>
          <w:rFonts w:asciiTheme="minorHAnsi" w:hAnsiTheme="minorHAnsi"/>
        </w:rPr>
        <w:t xml:space="preserve">Serious violence is becoming a factor for those who are involved in criminal exploitation. It can also be an indication of gang involvement and criminal activity. </w:t>
      </w:r>
    </w:p>
    <w:p w14:paraId="772FB870" w14:textId="77777777" w:rsidR="0040088C" w:rsidRPr="00E036C7" w:rsidRDefault="0040088C" w:rsidP="0084532A">
      <w:pPr>
        <w:rPr>
          <w:rFonts w:asciiTheme="minorHAnsi" w:hAnsiTheme="minorHAnsi"/>
        </w:rPr>
      </w:pPr>
    </w:p>
    <w:p w14:paraId="14C5B8C2" w14:textId="77777777" w:rsidR="00552216" w:rsidRPr="00E036C7" w:rsidRDefault="00552216" w:rsidP="0084532A">
      <w:pPr>
        <w:rPr>
          <w:rFonts w:asciiTheme="minorHAnsi" w:hAnsiTheme="minorHAnsi"/>
        </w:rPr>
      </w:pPr>
      <w:r w:rsidRPr="00E036C7">
        <w:rPr>
          <w:rFonts w:asciiTheme="minorHAnsi" w:hAnsiTheme="minorHAnsi"/>
        </w:rPr>
        <w:t xml:space="preserve">All staff will be made aware of indicators, which may signal that pupils, or members of their families, are at risk from or involved with serious violent crime. </w:t>
      </w:r>
    </w:p>
    <w:p w14:paraId="004DA18E" w14:textId="77777777" w:rsidR="00552216" w:rsidRPr="00E036C7" w:rsidRDefault="00552216" w:rsidP="0084532A">
      <w:pPr>
        <w:rPr>
          <w:rFonts w:asciiTheme="minorHAnsi" w:hAnsiTheme="minorHAnsi"/>
        </w:rPr>
      </w:pPr>
    </w:p>
    <w:p w14:paraId="3D3B651B" w14:textId="77777777" w:rsidR="00552216" w:rsidRPr="00E036C7" w:rsidRDefault="00552216" w:rsidP="0084532A">
      <w:pPr>
        <w:rPr>
          <w:rFonts w:asciiTheme="minorHAnsi" w:hAnsiTheme="minorHAnsi"/>
        </w:rPr>
      </w:pPr>
      <w:r w:rsidRPr="00E036C7">
        <w:rPr>
          <w:rFonts w:asciiTheme="minorHAnsi" w:hAnsiTheme="minorHAnsi"/>
        </w:rPr>
        <w:t>These indications can include but are not limited to: increased absence from school; a change in friendships or relationships with older individuals or groups; a significant decline in performance; signs of self-harm; significant change in wellbeing; signs of assault; unexplained injuries; unexplained gifts and/or new possessions; possession of weapons.</w:t>
      </w:r>
    </w:p>
    <w:p w14:paraId="65C07C20" w14:textId="77777777" w:rsidR="006B7003" w:rsidRPr="00E036C7" w:rsidRDefault="006B7003" w:rsidP="0084532A">
      <w:pPr>
        <w:rPr>
          <w:rFonts w:asciiTheme="minorHAnsi" w:hAnsiTheme="minorHAnsi"/>
        </w:rPr>
      </w:pPr>
    </w:p>
    <w:p w14:paraId="27D6FAA9" w14:textId="77777777" w:rsidR="0040088C" w:rsidRDefault="0075609E" w:rsidP="006B7003">
      <w:pPr>
        <w:rPr>
          <w:rFonts w:asciiTheme="minorHAnsi" w:hAnsiTheme="minorHAnsi"/>
        </w:rPr>
      </w:pPr>
      <w:r w:rsidRPr="00E036C7">
        <w:rPr>
          <w:rFonts w:asciiTheme="minorHAnsi" w:hAnsiTheme="minorHAnsi"/>
        </w:rPr>
        <w:t>S</w:t>
      </w:r>
      <w:r w:rsidR="006B7003" w:rsidRPr="00E036C7">
        <w:rPr>
          <w:rFonts w:asciiTheme="minorHAnsi" w:hAnsiTheme="minorHAnsi"/>
        </w:rPr>
        <w:t>taff should be aware of the range of risk factors which increase the likelihood of involvement in serious violence, such as being male, having been frequently absent or permanently excluded from school, having experienced child maltreatment and</w:t>
      </w:r>
      <w:r w:rsidR="003E48D3" w:rsidRPr="00E036C7">
        <w:rPr>
          <w:rFonts w:asciiTheme="minorHAnsi" w:hAnsiTheme="minorHAnsi"/>
        </w:rPr>
        <w:t xml:space="preserve"> </w:t>
      </w:r>
      <w:r w:rsidR="006B7003" w:rsidRPr="00E036C7">
        <w:rPr>
          <w:rFonts w:asciiTheme="minorHAnsi" w:hAnsiTheme="minorHAnsi"/>
        </w:rPr>
        <w:t>having been involved in offending, such as theft or robbery.</w:t>
      </w:r>
    </w:p>
    <w:p w14:paraId="1E171F2C" w14:textId="02D7B211" w:rsidR="007E0F46" w:rsidRPr="00E036C7" w:rsidRDefault="006B7003" w:rsidP="006B7003">
      <w:pPr>
        <w:rPr>
          <w:rFonts w:asciiTheme="minorHAnsi" w:hAnsiTheme="minorHAnsi"/>
        </w:rPr>
      </w:pPr>
      <w:r w:rsidRPr="00E036C7">
        <w:rPr>
          <w:rFonts w:asciiTheme="minorHAnsi" w:hAnsiTheme="minorHAnsi"/>
        </w:rPr>
        <w:t xml:space="preserve"> </w:t>
      </w:r>
    </w:p>
    <w:p w14:paraId="3031EA33" w14:textId="77777777" w:rsidR="000776C3" w:rsidRDefault="006B7003" w:rsidP="00AA0CDC">
      <w:pPr>
        <w:rPr>
          <w:rFonts w:asciiTheme="minorHAnsi" w:hAnsiTheme="minorHAnsi"/>
        </w:rPr>
      </w:pPr>
      <w:r w:rsidRPr="00E036C7">
        <w:rPr>
          <w:rFonts w:asciiTheme="minorHAnsi" w:hAnsiTheme="minorHAnsi"/>
        </w:rPr>
        <w:t xml:space="preserve">Advice for </w:t>
      </w:r>
      <w:r w:rsidR="004858A9" w:rsidRPr="00E036C7">
        <w:rPr>
          <w:rFonts w:asciiTheme="minorHAnsi" w:hAnsiTheme="minorHAnsi"/>
        </w:rPr>
        <w:t xml:space="preserve">staff can be found in </w:t>
      </w:r>
      <w:r w:rsidRPr="00E036C7">
        <w:rPr>
          <w:rFonts w:asciiTheme="minorHAnsi" w:hAnsiTheme="minorHAnsi"/>
        </w:rPr>
        <w:t xml:space="preserve">in the Home Office’s </w:t>
      </w:r>
    </w:p>
    <w:p w14:paraId="56E7C9DC" w14:textId="77777777" w:rsidR="000776C3" w:rsidRDefault="000776C3" w:rsidP="00AA0CDC">
      <w:pPr>
        <w:rPr>
          <w:rFonts w:asciiTheme="minorHAnsi" w:hAnsiTheme="minorHAnsi"/>
        </w:rPr>
      </w:pPr>
    </w:p>
    <w:p w14:paraId="170E41BA" w14:textId="5FA84EE6" w:rsidR="006B7003" w:rsidRPr="000776C3" w:rsidRDefault="000776C3" w:rsidP="00AA0CDC">
      <w:pPr>
        <w:rPr>
          <w:rFonts w:asciiTheme="minorHAnsi" w:hAnsiTheme="minorHAnsi"/>
          <w:color w:val="0066FF"/>
          <w:u w:val="single"/>
        </w:rPr>
      </w:pPr>
      <w:r w:rsidRPr="000776C3">
        <w:rPr>
          <w:rFonts w:asciiTheme="minorHAnsi" w:hAnsiTheme="minorHAnsi"/>
          <w:color w:val="0066FF"/>
          <w:u w:val="single"/>
        </w:rPr>
        <w:t>https://assets.publishing.service.gov.uk/government/uploads/system/uploads/attachment_data/file/418131/Preventing_youth_violence_and_gang_involvement_v3_March2015.pdf</w:t>
      </w:r>
    </w:p>
    <w:p w14:paraId="2AA29035" w14:textId="77777777" w:rsidR="00552216" w:rsidRPr="00E036C7" w:rsidRDefault="00552216" w:rsidP="0084532A">
      <w:pPr>
        <w:rPr>
          <w:rFonts w:asciiTheme="minorHAnsi" w:hAnsiTheme="minorHAnsi"/>
        </w:rPr>
      </w:pPr>
    </w:p>
    <w:p w14:paraId="3983097C" w14:textId="0A99744C" w:rsidR="00552216" w:rsidRPr="00E036C7" w:rsidRDefault="006517E3" w:rsidP="0084532A">
      <w:pPr>
        <w:rPr>
          <w:rFonts w:asciiTheme="minorHAnsi" w:hAnsiTheme="minorHAnsi"/>
        </w:rPr>
      </w:pPr>
      <w:r w:rsidRPr="00E036C7">
        <w:rPr>
          <w:rFonts w:asciiTheme="minorHAnsi" w:hAnsiTheme="minorHAnsi"/>
        </w:rPr>
        <w:t>W</w:t>
      </w:r>
      <w:r w:rsidR="00552216" w:rsidRPr="00E036C7">
        <w:rPr>
          <w:rFonts w:asciiTheme="minorHAnsi" w:hAnsiTheme="minorHAnsi"/>
        </w:rPr>
        <w:t xml:space="preserve">e have a duty to not only prevent the individual from engaging in criminal activity, but also to safeguard others who may be harmed by their actions. </w:t>
      </w:r>
    </w:p>
    <w:p w14:paraId="730FB7C8" w14:textId="77777777" w:rsidR="00552216" w:rsidRPr="00E036C7" w:rsidRDefault="00552216" w:rsidP="0084532A">
      <w:pPr>
        <w:rPr>
          <w:rFonts w:asciiTheme="minorHAnsi" w:hAnsiTheme="minorHAnsi"/>
        </w:rPr>
      </w:pPr>
      <w:r w:rsidRPr="00E036C7">
        <w:rPr>
          <w:rFonts w:asciiTheme="minorHAnsi" w:hAnsiTheme="minorHAnsi"/>
        </w:rPr>
        <w:t xml:space="preserve">We will report concerns of serious violence to police and social care. </w:t>
      </w:r>
    </w:p>
    <w:p w14:paraId="3D0A566A" w14:textId="77777777" w:rsidR="00552216" w:rsidRPr="00E036C7" w:rsidRDefault="00552216" w:rsidP="0084532A">
      <w:pPr>
        <w:rPr>
          <w:rFonts w:asciiTheme="minorHAnsi" w:hAnsiTheme="minorHAnsi"/>
        </w:rPr>
      </w:pPr>
    </w:p>
    <w:p w14:paraId="759AD9DE" w14:textId="77777777" w:rsidR="000776C3" w:rsidRDefault="00552216" w:rsidP="00E50C4B">
      <w:pPr>
        <w:rPr>
          <w:rFonts w:asciiTheme="minorHAnsi" w:hAnsiTheme="minorHAnsi"/>
        </w:rPr>
      </w:pPr>
      <w:r w:rsidRPr="00E036C7">
        <w:rPr>
          <w:rFonts w:asciiTheme="minorHAnsi" w:hAnsiTheme="minorHAnsi"/>
        </w:rPr>
        <w:t>If there is information or intelligence about potential serious violence, we will report this to the police via the community partnership information form.</w:t>
      </w:r>
    </w:p>
    <w:p w14:paraId="1AAE19F6" w14:textId="77777777" w:rsidR="000776C3" w:rsidRDefault="000776C3" w:rsidP="00E50C4B">
      <w:pPr>
        <w:rPr>
          <w:rFonts w:asciiTheme="minorHAnsi" w:hAnsiTheme="minorHAnsi"/>
        </w:rPr>
      </w:pPr>
    </w:p>
    <w:p w14:paraId="50A1E391" w14:textId="2862442A" w:rsidR="00552216" w:rsidRPr="00E036C7" w:rsidRDefault="00101E6F" w:rsidP="00E50C4B">
      <w:pPr>
        <w:rPr>
          <w:rStyle w:val="Hyperlink"/>
          <w:rFonts w:asciiTheme="minorHAnsi" w:hAnsiTheme="minorHAnsi" w:cs="Arial"/>
          <w:szCs w:val="22"/>
        </w:rPr>
      </w:pPr>
      <w:hyperlink r:id="rId30" w:history="1">
        <w:r w:rsidR="00552216" w:rsidRPr="00E036C7">
          <w:rPr>
            <w:rStyle w:val="Hyperlink"/>
            <w:rFonts w:asciiTheme="minorHAnsi" w:hAnsiTheme="minorHAnsi" w:cs="Arial"/>
            <w:szCs w:val="22"/>
          </w:rPr>
          <w:t>https://www.safe4me.co.uk/portfolio/sharing-information/</w:t>
        </w:r>
      </w:hyperlink>
    </w:p>
    <w:p w14:paraId="14FF5562" w14:textId="77777777" w:rsidR="0097191E" w:rsidRPr="00E036C7" w:rsidRDefault="0097191E" w:rsidP="0084532A">
      <w:pPr>
        <w:rPr>
          <w:rFonts w:asciiTheme="minorHAnsi" w:hAnsiTheme="minorHAnsi"/>
        </w:rPr>
      </w:pPr>
    </w:p>
    <w:p w14:paraId="58A5105C" w14:textId="77777777" w:rsidR="00726AC4" w:rsidRPr="000776C3" w:rsidRDefault="00726AC4" w:rsidP="00E50C4B">
      <w:pPr>
        <w:pStyle w:val="Heading3"/>
        <w:rPr>
          <w:rFonts w:asciiTheme="minorHAnsi" w:hAnsiTheme="minorHAnsi"/>
          <w:b w:val="0"/>
          <w:u w:val="single"/>
        </w:rPr>
      </w:pPr>
      <w:bookmarkStart w:id="51" w:name="_Toc17197737"/>
      <w:bookmarkStart w:id="52" w:name="_Toc81386974"/>
      <w:bookmarkStart w:id="53" w:name="OLE_LINK11"/>
      <w:bookmarkStart w:id="54" w:name="OLE_LINK12"/>
      <w:bookmarkEnd w:id="45"/>
      <w:bookmarkEnd w:id="46"/>
      <w:r w:rsidRPr="000776C3">
        <w:rPr>
          <w:rFonts w:asciiTheme="minorHAnsi" w:hAnsiTheme="minorHAnsi"/>
          <w:b w:val="0"/>
          <w:u w:val="single"/>
        </w:rPr>
        <w:t>Trafficked Children</w:t>
      </w:r>
      <w:r w:rsidR="00394211" w:rsidRPr="000776C3">
        <w:rPr>
          <w:rFonts w:asciiTheme="minorHAnsi" w:hAnsiTheme="minorHAnsi"/>
          <w:b w:val="0"/>
          <w:u w:val="single"/>
        </w:rPr>
        <w:t xml:space="preserve"> and modern slavery</w:t>
      </w:r>
      <w:bookmarkEnd w:id="51"/>
      <w:bookmarkEnd w:id="52"/>
    </w:p>
    <w:p w14:paraId="4F716BFE" w14:textId="77777777" w:rsidR="007325F8" w:rsidRPr="00E036C7" w:rsidRDefault="007325F8" w:rsidP="0084532A">
      <w:pPr>
        <w:rPr>
          <w:rFonts w:asciiTheme="minorHAnsi" w:hAnsiTheme="minorHAnsi"/>
        </w:rPr>
      </w:pPr>
    </w:p>
    <w:p w14:paraId="4EFF39AE" w14:textId="5EBCC19C" w:rsidR="00296B8D" w:rsidRPr="00E036C7" w:rsidRDefault="00296B8D" w:rsidP="0084532A">
      <w:pPr>
        <w:rPr>
          <w:rFonts w:asciiTheme="minorHAnsi" w:hAnsiTheme="minorHAnsi"/>
        </w:rPr>
      </w:pPr>
      <w:r w:rsidRPr="00E036C7">
        <w:rPr>
          <w:rFonts w:asciiTheme="minorHAnsi" w:hAnsiTheme="minorHAnsi"/>
        </w:rPr>
        <w:t>Modern slavery encompasses human trafficking and slavery, servitude and forced or compulsory labour. Exploitation can take many forms, including: sexual exploitation, forced labour, slavery, servitude, forced criminality and the removal of organs.</w:t>
      </w:r>
    </w:p>
    <w:p w14:paraId="7A4A0FB5" w14:textId="77777777" w:rsidR="00296B8D" w:rsidRPr="00E036C7" w:rsidRDefault="00296B8D" w:rsidP="0084532A">
      <w:pPr>
        <w:rPr>
          <w:rFonts w:asciiTheme="minorHAnsi" w:hAnsiTheme="minorHAnsi"/>
        </w:rPr>
      </w:pPr>
    </w:p>
    <w:p w14:paraId="4D48CF8E" w14:textId="77777777" w:rsidR="00101B55" w:rsidRPr="00E036C7" w:rsidRDefault="00101B55" w:rsidP="0084532A">
      <w:pPr>
        <w:rPr>
          <w:rFonts w:asciiTheme="minorHAnsi" w:hAnsiTheme="minorHAnsi"/>
        </w:rPr>
      </w:pPr>
      <w:r w:rsidRPr="00E036C7">
        <w:rPr>
          <w:rFonts w:asciiTheme="minorHAnsi" w:hAnsiTheme="minorHAnsi"/>
        </w:rPr>
        <w:t xml:space="preserve">Human trafficking is defined by the UNHCR </w:t>
      </w:r>
      <w:r w:rsidR="00046A69" w:rsidRPr="00E036C7">
        <w:rPr>
          <w:rFonts w:asciiTheme="minorHAnsi" w:hAnsiTheme="minorHAnsi"/>
        </w:rPr>
        <w:t xml:space="preserve">in respect of children </w:t>
      </w:r>
      <w:r w:rsidRPr="00E036C7">
        <w:rPr>
          <w:rFonts w:asciiTheme="minorHAnsi" w:hAnsiTheme="minorHAnsi"/>
        </w:rPr>
        <w:t>as a p</w:t>
      </w:r>
      <w:r w:rsidR="00940EFC" w:rsidRPr="00E036C7">
        <w:rPr>
          <w:rFonts w:asciiTheme="minorHAnsi" w:hAnsiTheme="minorHAnsi"/>
        </w:rPr>
        <w:t>rocess that is a combination of</w:t>
      </w:r>
      <w:r w:rsidRPr="00E036C7">
        <w:rPr>
          <w:rFonts w:asciiTheme="minorHAnsi" w:hAnsiTheme="minorHAnsi"/>
        </w:rPr>
        <w:t xml:space="preserve">: </w:t>
      </w:r>
    </w:p>
    <w:p w14:paraId="7D4F6415" w14:textId="3C0F4FD7" w:rsidR="00101B55" w:rsidRPr="00E036C7" w:rsidRDefault="00101B55" w:rsidP="00E50C4B">
      <w:pPr>
        <w:numPr>
          <w:ilvl w:val="0"/>
          <w:numId w:val="15"/>
        </w:numPr>
        <w:rPr>
          <w:rFonts w:asciiTheme="minorHAnsi" w:hAnsiTheme="minorHAnsi"/>
        </w:rPr>
      </w:pPr>
      <w:r w:rsidRPr="00E036C7">
        <w:rPr>
          <w:rFonts w:asciiTheme="minorHAnsi" w:hAnsiTheme="minorHAnsi"/>
        </w:rPr>
        <w:t xml:space="preserve">Movement (including within the UK) </w:t>
      </w:r>
    </w:p>
    <w:p w14:paraId="69BF703D" w14:textId="77777777" w:rsidR="00EA7EFF" w:rsidRPr="00E036C7" w:rsidRDefault="00EA7EFF" w:rsidP="0084532A">
      <w:pPr>
        <w:pStyle w:val="ListParagraph"/>
        <w:numPr>
          <w:ilvl w:val="0"/>
          <w:numId w:val="15"/>
        </w:numPr>
        <w:rPr>
          <w:rFonts w:asciiTheme="minorHAnsi" w:hAnsiTheme="minorHAnsi"/>
        </w:rPr>
      </w:pPr>
      <w:r w:rsidRPr="00E036C7">
        <w:rPr>
          <w:rFonts w:asciiTheme="minorHAnsi" w:hAnsiTheme="minorHAnsi"/>
        </w:rPr>
        <w:t>Control, through harm / threat of harm or fraud</w:t>
      </w:r>
    </w:p>
    <w:p w14:paraId="7041C2AD" w14:textId="77777777" w:rsidR="00101B55" w:rsidRPr="00E036C7" w:rsidRDefault="00101B55" w:rsidP="00E50C4B">
      <w:pPr>
        <w:numPr>
          <w:ilvl w:val="0"/>
          <w:numId w:val="15"/>
        </w:numPr>
        <w:rPr>
          <w:rFonts w:asciiTheme="minorHAnsi" w:hAnsiTheme="minorHAnsi"/>
        </w:rPr>
      </w:pPr>
      <w:r w:rsidRPr="00E036C7">
        <w:rPr>
          <w:rFonts w:asciiTheme="minorHAnsi" w:hAnsiTheme="minorHAnsi"/>
        </w:rPr>
        <w:t xml:space="preserve">For the purpose of exploitation </w:t>
      </w:r>
    </w:p>
    <w:p w14:paraId="25D663FB" w14:textId="77777777" w:rsidR="00940EFC" w:rsidRPr="00E036C7" w:rsidRDefault="00940EFC" w:rsidP="0084532A">
      <w:pPr>
        <w:rPr>
          <w:rFonts w:asciiTheme="minorHAnsi" w:hAnsiTheme="minorHAnsi"/>
        </w:rPr>
      </w:pPr>
    </w:p>
    <w:p w14:paraId="2CC654D9" w14:textId="77777777" w:rsidR="00101B55" w:rsidRPr="00E036C7" w:rsidRDefault="00101B55" w:rsidP="0084532A">
      <w:pPr>
        <w:rPr>
          <w:rFonts w:asciiTheme="minorHAnsi" w:hAnsiTheme="minorHAnsi"/>
        </w:rPr>
      </w:pPr>
      <w:r w:rsidRPr="00E036C7">
        <w:rPr>
          <w:rFonts w:asciiTheme="minorHAnsi" w:hAnsiTheme="minorHAnsi"/>
        </w:rPr>
        <w:t xml:space="preserve">Any child transported for exploitative reasons is considered to </w:t>
      </w:r>
      <w:r w:rsidR="00046A69" w:rsidRPr="00E036C7">
        <w:rPr>
          <w:rFonts w:asciiTheme="minorHAnsi" w:hAnsiTheme="minorHAnsi"/>
        </w:rPr>
        <w:t>be a trafficking victim.</w:t>
      </w:r>
    </w:p>
    <w:p w14:paraId="4FB1D94E" w14:textId="77777777" w:rsidR="00046A69" w:rsidRPr="00E036C7" w:rsidRDefault="00101B55" w:rsidP="0084532A">
      <w:pPr>
        <w:rPr>
          <w:rFonts w:asciiTheme="minorHAnsi" w:hAnsiTheme="minorHAnsi"/>
        </w:rPr>
      </w:pPr>
      <w:r w:rsidRPr="00E036C7">
        <w:rPr>
          <w:rFonts w:asciiTheme="minorHAnsi" w:hAnsiTheme="minorHAnsi"/>
        </w:rPr>
        <w:t>There is significant evidence that children (both of UK and other citizenship) are being trafficked internally within the UK</w:t>
      </w:r>
      <w:r w:rsidR="00046A69" w:rsidRPr="00E036C7">
        <w:rPr>
          <w:rFonts w:asciiTheme="minorHAnsi" w:hAnsiTheme="minorHAnsi"/>
        </w:rPr>
        <w:t xml:space="preserve"> and this is</w:t>
      </w:r>
      <w:r w:rsidRPr="00E036C7">
        <w:rPr>
          <w:rFonts w:asciiTheme="minorHAnsi" w:hAnsiTheme="minorHAnsi"/>
        </w:rPr>
        <w:t xml:space="preserve"> regarded as a more common form of trafficking in the UK. </w:t>
      </w:r>
    </w:p>
    <w:p w14:paraId="74EA6252" w14:textId="6CA5D7BD" w:rsidR="009C2546" w:rsidRPr="00E036C7" w:rsidRDefault="009C2546" w:rsidP="0084532A">
      <w:pPr>
        <w:rPr>
          <w:rFonts w:asciiTheme="minorHAnsi" w:hAnsiTheme="minorHAnsi"/>
        </w:rPr>
      </w:pPr>
      <w:r w:rsidRPr="00E036C7">
        <w:rPr>
          <w:rFonts w:asciiTheme="minorHAnsi" w:hAnsiTheme="minorHAnsi"/>
        </w:rPr>
        <w:lastRenderedPageBreak/>
        <w:t xml:space="preserve">There are a number of indicators which suggest that </w:t>
      </w:r>
      <w:r w:rsidR="00FC61B5" w:rsidRPr="00E036C7">
        <w:rPr>
          <w:rFonts w:asciiTheme="minorHAnsi" w:hAnsiTheme="minorHAnsi"/>
        </w:rPr>
        <w:t>a child</w:t>
      </w:r>
      <w:r w:rsidRPr="00E036C7">
        <w:rPr>
          <w:rFonts w:asciiTheme="minorHAnsi" w:hAnsiTheme="minorHAnsi"/>
        </w:rPr>
        <w:t xml:space="preserve"> may have been </w:t>
      </w:r>
    </w:p>
    <w:p w14:paraId="5ECACD96" w14:textId="632B381B" w:rsidR="009C2546" w:rsidRPr="00E036C7" w:rsidRDefault="009C2546" w:rsidP="0084532A">
      <w:pPr>
        <w:rPr>
          <w:rFonts w:asciiTheme="minorHAnsi" w:hAnsiTheme="minorHAnsi"/>
        </w:rPr>
      </w:pPr>
      <w:r w:rsidRPr="00E036C7">
        <w:rPr>
          <w:rFonts w:asciiTheme="minorHAnsi" w:hAnsiTheme="minorHAnsi"/>
        </w:rPr>
        <w:t xml:space="preserve">trafficked into the </w:t>
      </w:r>
      <w:r w:rsidR="00E30EB2" w:rsidRPr="00E036C7">
        <w:rPr>
          <w:rFonts w:asciiTheme="minorHAnsi" w:hAnsiTheme="minorHAnsi"/>
        </w:rPr>
        <w:t>U</w:t>
      </w:r>
      <w:r w:rsidRPr="00E036C7">
        <w:rPr>
          <w:rFonts w:asciiTheme="minorHAnsi" w:hAnsiTheme="minorHAnsi"/>
        </w:rPr>
        <w:t xml:space="preserve">K,  and  may  still  be  controlled  by  the  traffickers  or  receiving </w:t>
      </w:r>
    </w:p>
    <w:p w14:paraId="5E751A53" w14:textId="77777777" w:rsidR="00FC61B5" w:rsidRDefault="00FC61B5" w:rsidP="0084532A">
      <w:pPr>
        <w:rPr>
          <w:rFonts w:asciiTheme="minorHAnsi" w:hAnsiTheme="minorHAnsi"/>
        </w:rPr>
      </w:pPr>
      <w:r w:rsidRPr="00E036C7">
        <w:rPr>
          <w:rFonts w:asciiTheme="minorHAnsi" w:hAnsiTheme="minorHAnsi"/>
        </w:rPr>
        <w:t>Adults</w:t>
      </w:r>
      <w:r w:rsidR="009C2546" w:rsidRPr="00E036C7">
        <w:rPr>
          <w:rFonts w:asciiTheme="minorHAnsi" w:hAnsiTheme="minorHAnsi"/>
        </w:rPr>
        <w:t xml:space="preserve">. </w:t>
      </w:r>
    </w:p>
    <w:p w14:paraId="5701586E" w14:textId="77777777" w:rsidR="00FC61B5" w:rsidRDefault="00FC61B5" w:rsidP="0084532A">
      <w:pPr>
        <w:rPr>
          <w:rFonts w:asciiTheme="minorHAnsi" w:hAnsiTheme="minorHAnsi"/>
        </w:rPr>
      </w:pPr>
    </w:p>
    <w:p w14:paraId="253DDF9E" w14:textId="585BDB85" w:rsidR="00726AC4" w:rsidRDefault="009C2546" w:rsidP="0084532A">
      <w:pPr>
        <w:rPr>
          <w:rFonts w:asciiTheme="minorHAnsi" w:hAnsiTheme="minorHAnsi"/>
        </w:rPr>
      </w:pPr>
      <w:r w:rsidRPr="00E036C7">
        <w:rPr>
          <w:rFonts w:asciiTheme="minorHAnsi" w:hAnsiTheme="minorHAnsi"/>
        </w:rPr>
        <w:t>These are as follows:</w:t>
      </w:r>
    </w:p>
    <w:p w14:paraId="70994ADB" w14:textId="77777777" w:rsidR="00FC61B5" w:rsidRPr="00E036C7" w:rsidRDefault="00FC61B5" w:rsidP="0084532A">
      <w:pPr>
        <w:rPr>
          <w:rFonts w:asciiTheme="minorHAnsi" w:hAnsiTheme="minorHAnsi"/>
        </w:rPr>
      </w:pPr>
    </w:p>
    <w:p w14:paraId="51B867FF" w14:textId="77777777" w:rsidR="00046A69" w:rsidRPr="00E036C7" w:rsidRDefault="009C2546" w:rsidP="00E50C4B">
      <w:pPr>
        <w:numPr>
          <w:ilvl w:val="0"/>
          <w:numId w:val="15"/>
        </w:numPr>
        <w:rPr>
          <w:rFonts w:asciiTheme="minorHAnsi" w:hAnsiTheme="minorHAnsi"/>
        </w:rPr>
      </w:pPr>
      <w:r w:rsidRPr="00E036C7">
        <w:rPr>
          <w:rFonts w:asciiTheme="minorHAnsi" w:hAnsiTheme="minorHAnsi"/>
        </w:rPr>
        <w:t xml:space="preserve">Shows signs of physical or sexual abuse, </w:t>
      </w:r>
      <w:r w:rsidR="00046A69" w:rsidRPr="00E036C7">
        <w:rPr>
          <w:rFonts w:asciiTheme="minorHAnsi" w:hAnsiTheme="minorHAnsi"/>
        </w:rPr>
        <w:t xml:space="preserve">and/or has contracted a sexually </w:t>
      </w:r>
      <w:r w:rsidRPr="00E036C7">
        <w:rPr>
          <w:rFonts w:asciiTheme="minorHAnsi" w:hAnsiTheme="minorHAnsi"/>
        </w:rPr>
        <w:t>transmitted infectio</w:t>
      </w:r>
      <w:r w:rsidR="00940EFC" w:rsidRPr="00E036C7">
        <w:rPr>
          <w:rFonts w:asciiTheme="minorHAnsi" w:hAnsiTheme="minorHAnsi"/>
        </w:rPr>
        <w:t>n or has an unwanted pregnancy</w:t>
      </w:r>
    </w:p>
    <w:p w14:paraId="2A7A72F0" w14:textId="74A4B6C4" w:rsidR="00046A69" w:rsidRPr="00E036C7" w:rsidRDefault="009C2546" w:rsidP="00404893">
      <w:pPr>
        <w:numPr>
          <w:ilvl w:val="0"/>
          <w:numId w:val="15"/>
        </w:numPr>
        <w:rPr>
          <w:rFonts w:asciiTheme="minorHAnsi" w:hAnsiTheme="minorHAnsi"/>
        </w:rPr>
      </w:pPr>
      <w:r w:rsidRPr="00E036C7">
        <w:rPr>
          <w:rFonts w:asciiTheme="minorHAnsi" w:hAnsiTheme="minorHAnsi"/>
        </w:rPr>
        <w:t xml:space="preserve">Has a history </w:t>
      </w:r>
      <w:r w:rsidR="00E30EB2" w:rsidRPr="00E036C7">
        <w:rPr>
          <w:rFonts w:asciiTheme="minorHAnsi" w:hAnsiTheme="minorHAnsi"/>
        </w:rPr>
        <w:t xml:space="preserve">of going </w:t>
      </w:r>
      <w:r w:rsidRPr="00E036C7">
        <w:rPr>
          <w:rFonts w:asciiTheme="minorHAnsi" w:hAnsiTheme="minorHAnsi"/>
        </w:rPr>
        <w:t xml:space="preserve">missing </w:t>
      </w:r>
      <w:r w:rsidR="00554B06" w:rsidRPr="00E036C7">
        <w:rPr>
          <w:rFonts w:asciiTheme="minorHAnsi" w:hAnsiTheme="minorHAnsi"/>
        </w:rPr>
        <w:t xml:space="preserve"> and</w:t>
      </w:r>
      <w:r w:rsidR="00940EFC" w:rsidRPr="00E036C7">
        <w:rPr>
          <w:rFonts w:asciiTheme="minorHAnsi" w:hAnsiTheme="minorHAnsi"/>
        </w:rPr>
        <w:t xml:space="preserve"> unexplained moves</w:t>
      </w:r>
    </w:p>
    <w:p w14:paraId="369817BC" w14:textId="77777777" w:rsidR="00046A69" w:rsidRPr="00E036C7" w:rsidRDefault="009C2546" w:rsidP="00F86463">
      <w:pPr>
        <w:numPr>
          <w:ilvl w:val="0"/>
          <w:numId w:val="15"/>
        </w:numPr>
        <w:rPr>
          <w:rFonts w:asciiTheme="minorHAnsi" w:hAnsiTheme="minorHAnsi"/>
        </w:rPr>
      </w:pPr>
      <w:r w:rsidRPr="00E036C7">
        <w:rPr>
          <w:rFonts w:asciiTheme="minorHAnsi" w:hAnsiTheme="minorHAnsi"/>
        </w:rPr>
        <w:t>Is required to earn a mi</w:t>
      </w:r>
      <w:r w:rsidR="00940EFC" w:rsidRPr="00E036C7">
        <w:rPr>
          <w:rFonts w:asciiTheme="minorHAnsi" w:hAnsiTheme="minorHAnsi"/>
        </w:rPr>
        <w:t>nimum amount of money every day</w:t>
      </w:r>
      <w:r w:rsidRPr="00E036C7">
        <w:rPr>
          <w:rFonts w:asciiTheme="minorHAnsi" w:hAnsiTheme="minorHAnsi"/>
        </w:rPr>
        <w:t xml:space="preserve"> </w:t>
      </w:r>
    </w:p>
    <w:p w14:paraId="03D36A22" w14:textId="77777777" w:rsidR="00046A69" w:rsidRPr="00E036C7" w:rsidRDefault="00940EFC" w:rsidP="00F86463">
      <w:pPr>
        <w:numPr>
          <w:ilvl w:val="0"/>
          <w:numId w:val="15"/>
        </w:numPr>
        <w:rPr>
          <w:rFonts w:asciiTheme="minorHAnsi" w:hAnsiTheme="minorHAnsi"/>
        </w:rPr>
      </w:pPr>
      <w:r w:rsidRPr="00E036C7">
        <w:rPr>
          <w:rFonts w:asciiTheme="minorHAnsi" w:hAnsiTheme="minorHAnsi"/>
        </w:rPr>
        <w:t>Works in various locations</w:t>
      </w:r>
    </w:p>
    <w:p w14:paraId="609B3DDE" w14:textId="77777777" w:rsidR="00046A69" w:rsidRPr="00E036C7" w:rsidRDefault="009C2546">
      <w:pPr>
        <w:numPr>
          <w:ilvl w:val="0"/>
          <w:numId w:val="15"/>
        </w:numPr>
        <w:rPr>
          <w:rFonts w:asciiTheme="minorHAnsi" w:hAnsiTheme="minorHAnsi"/>
        </w:rPr>
      </w:pPr>
      <w:r w:rsidRPr="00E036C7">
        <w:rPr>
          <w:rFonts w:asciiTheme="minorHAnsi" w:hAnsiTheme="minorHAnsi"/>
        </w:rPr>
        <w:t>H</w:t>
      </w:r>
      <w:r w:rsidR="00940EFC" w:rsidRPr="00E036C7">
        <w:rPr>
          <w:rFonts w:asciiTheme="minorHAnsi" w:hAnsiTheme="minorHAnsi"/>
        </w:rPr>
        <w:t>as limited freedom of movement</w:t>
      </w:r>
    </w:p>
    <w:p w14:paraId="3EA14B3C" w14:textId="77777777" w:rsidR="00046A69" w:rsidRPr="00E036C7" w:rsidRDefault="009C2546">
      <w:pPr>
        <w:numPr>
          <w:ilvl w:val="0"/>
          <w:numId w:val="15"/>
        </w:numPr>
        <w:rPr>
          <w:rFonts w:asciiTheme="minorHAnsi" w:hAnsiTheme="minorHAnsi"/>
        </w:rPr>
      </w:pPr>
      <w:r w:rsidRPr="00E036C7">
        <w:rPr>
          <w:rFonts w:asciiTheme="minorHAnsi" w:hAnsiTheme="minorHAnsi"/>
        </w:rPr>
        <w:t>App</w:t>
      </w:r>
      <w:r w:rsidR="00940EFC" w:rsidRPr="00E036C7">
        <w:rPr>
          <w:rFonts w:asciiTheme="minorHAnsi" w:hAnsiTheme="minorHAnsi"/>
        </w:rPr>
        <w:t>ears to be missing for periods</w:t>
      </w:r>
    </w:p>
    <w:p w14:paraId="4CD0119E" w14:textId="77777777" w:rsidR="00046A69" w:rsidRPr="00E036C7" w:rsidRDefault="00940EFC">
      <w:pPr>
        <w:numPr>
          <w:ilvl w:val="0"/>
          <w:numId w:val="15"/>
        </w:numPr>
        <w:rPr>
          <w:rFonts w:asciiTheme="minorHAnsi" w:hAnsiTheme="minorHAnsi"/>
        </w:rPr>
      </w:pPr>
      <w:r w:rsidRPr="00E036C7">
        <w:rPr>
          <w:rFonts w:asciiTheme="minorHAnsi" w:hAnsiTheme="minorHAnsi"/>
        </w:rPr>
        <w:t>Is known to beg for money</w:t>
      </w:r>
    </w:p>
    <w:p w14:paraId="6540A58D" w14:textId="77777777" w:rsidR="00046A69" w:rsidRPr="00E036C7" w:rsidRDefault="009C2546">
      <w:pPr>
        <w:numPr>
          <w:ilvl w:val="0"/>
          <w:numId w:val="15"/>
        </w:numPr>
        <w:rPr>
          <w:rFonts w:asciiTheme="minorHAnsi" w:hAnsiTheme="minorHAnsi"/>
        </w:rPr>
      </w:pPr>
      <w:r w:rsidRPr="00E036C7">
        <w:rPr>
          <w:rFonts w:asciiTheme="minorHAnsi" w:hAnsiTheme="minorHAnsi"/>
        </w:rPr>
        <w:t xml:space="preserve">Is being cared for by adult/s who are not their parents and the quality of the relationship between the child and </w:t>
      </w:r>
      <w:r w:rsidR="00940EFC" w:rsidRPr="00E036C7">
        <w:rPr>
          <w:rFonts w:asciiTheme="minorHAnsi" w:hAnsiTheme="minorHAnsi"/>
        </w:rPr>
        <w:t>their adult carers is not good</w:t>
      </w:r>
    </w:p>
    <w:p w14:paraId="7C1BF32D" w14:textId="77777777" w:rsidR="00046A69" w:rsidRPr="00E036C7" w:rsidRDefault="009C2546">
      <w:pPr>
        <w:numPr>
          <w:ilvl w:val="0"/>
          <w:numId w:val="15"/>
        </w:numPr>
        <w:rPr>
          <w:rFonts w:asciiTheme="minorHAnsi" w:hAnsiTheme="minorHAnsi"/>
        </w:rPr>
      </w:pPr>
      <w:r w:rsidRPr="00E036C7">
        <w:rPr>
          <w:rFonts w:asciiTheme="minorHAnsi" w:hAnsiTheme="minorHAnsi"/>
        </w:rPr>
        <w:t>Is one among a number of unrelated</w:t>
      </w:r>
      <w:r w:rsidR="00940EFC" w:rsidRPr="00E036C7">
        <w:rPr>
          <w:rFonts w:asciiTheme="minorHAnsi" w:hAnsiTheme="minorHAnsi"/>
        </w:rPr>
        <w:t xml:space="preserve"> children found at one address</w:t>
      </w:r>
    </w:p>
    <w:p w14:paraId="574D0733" w14:textId="77777777" w:rsidR="00046A69" w:rsidRPr="00E036C7" w:rsidRDefault="009C2546">
      <w:pPr>
        <w:numPr>
          <w:ilvl w:val="0"/>
          <w:numId w:val="15"/>
        </w:numPr>
        <w:rPr>
          <w:rFonts w:asciiTheme="minorHAnsi" w:hAnsiTheme="minorHAnsi"/>
        </w:rPr>
      </w:pPr>
      <w:r w:rsidRPr="00E036C7">
        <w:rPr>
          <w:rFonts w:asciiTheme="minorHAnsi" w:hAnsiTheme="minorHAnsi"/>
        </w:rPr>
        <w:t xml:space="preserve">Has not been registered </w:t>
      </w:r>
      <w:r w:rsidR="00940EFC" w:rsidRPr="00E036C7">
        <w:rPr>
          <w:rFonts w:asciiTheme="minorHAnsi" w:hAnsiTheme="minorHAnsi"/>
        </w:rPr>
        <w:t>with or attended a GP practice</w:t>
      </w:r>
    </w:p>
    <w:p w14:paraId="411A0120" w14:textId="77777777" w:rsidR="009C2546" w:rsidRPr="00E036C7" w:rsidRDefault="00046A69">
      <w:pPr>
        <w:numPr>
          <w:ilvl w:val="0"/>
          <w:numId w:val="15"/>
        </w:numPr>
        <w:rPr>
          <w:rFonts w:asciiTheme="minorHAnsi" w:hAnsiTheme="minorHAnsi"/>
        </w:rPr>
      </w:pPr>
      <w:r w:rsidRPr="00E036C7">
        <w:rPr>
          <w:rFonts w:asciiTheme="minorHAnsi" w:hAnsiTheme="minorHAnsi"/>
        </w:rPr>
        <w:t xml:space="preserve">Is </w:t>
      </w:r>
      <w:r w:rsidR="009C2546" w:rsidRPr="00E036C7">
        <w:rPr>
          <w:rFonts w:asciiTheme="minorHAnsi" w:hAnsiTheme="minorHAnsi"/>
        </w:rPr>
        <w:t xml:space="preserve">excessively afraid of being deported. </w:t>
      </w:r>
    </w:p>
    <w:p w14:paraId="1DA9FB0C" w14:textId="77777777" w:rsidR="00046A69" w:rsidRPr="00E036C7" w:rsidRDefault="00046A69" w:rsidP="0084532A">
      <w:pPr>
        <w:rPr>
          <w:rFonts w:asciiTheme="minorHAnsi" w:hAnsiTheme="minorHAnsi"/>
        </w:rPr>
      </w:pPr>
    </w:p>
    <w:p w14:paraId="1D10CDB5" w14:textId="551B7B1F" w:rsidR="009C2546" w:rsidRDefault="00046A69" w:rsidP="0084532A">
      <w:pPr>
        <w:rPr>
          <w:rFonts w:asciiTheme="minorHAnsi" w:hAnsiTheme="minorHAnsi"/>
        </w:rPr>
      </w:pPr>
      <w:r w:rsidRPr="00E036C7">
        <w:rPr>
          <w:rFonts w:asciiTheme="minorHAnsi" w:hAnsiTheme="minorHAnsi"/>
        </w:rPr>
        <w:t>For those c</w:t>
      </w:r>
      <w:r w:rsidR="009C2546" w:rsidRPr="00E036C7">
        <w:rPr>
          <w:rFonts w:asciiTheme="minorHAnsi" w:hAnsiTheme="minorHAnsi"/>
        </w:rPr>
        <w:t xml:space="preserve">hildren </w:t>
      </w:r>
      <w:r w:rsidRPr="00E036C7">
        <w:rPr>
          <w:rFonts w:asciiTheme="minorHAnsi" w:hAnsiTheme="minorHAnsi"/>
        </w:rPr>
        <w:t xml:space="preserve">who are </w:t>
      </w:r>
      <w:r w:rsidR="009C2546" w:rsidRPr="00E036C7">
        <w:rPr>
          <w:rFonts w:asciiTheme="minorHAnsi" w:hAnsiTheme="minorHAnsi"/>
        </w:rPr>
        <w:t xml:space="preserve">internally trafficked within the UK </w:t>
      </w:r>
      <w:r w:rsidRPr="00E036C7">
        <w:rPr>
          <w:rFonts w:asciiTheme="minorHAnsi" w:hAnsiTheme="minorHAnsi"/>
        </w:rPr>
        <w:t>i</w:t>
      </w:r>
      <w:r w:rsidR="009C2546" w:rsidRPr="00E036C7">
        <w:rPr>
          <w:rFonts w:asciiTheme="minorHAnsi" w:hAnsiTheme="minorHAnsi"/>
        </w:rPr>
        <w:t xml:space="preserve">ndicators include: </w:t>
      </w:r>
    </w:p>
    <w:p w14:paraId="1A4F3166" w14:textId="77777777" w:rsidR="00FC61B5" w:rsidRPr="00E036C7" w:rsidRDefault="00FC61B5" w:rsidP="0084532A">
      <w:pPr>
        <w:rPr>
          <w:rFonts w:asciiTheme="minorHAnsi" w:hAnsiTheme="minorHAnsi"/>
        </w:rPr>
      </w:pPr>
    </w:p>
    <w:p w14:paraId="28B06422" w14:textId="77777777" w:rsidR="009C2546" w:rsidRPr="00E036C7" w:rsidRDefault="009C2546" w:rsidP="00E50C4B">
      <w:pPr>
        <w:numPr>
          <w:ilvl w:val="0"/>
          <w:numId w:val="15"/>
        </w:numPr>
        <w:rPr>
          <w:rFonts w:asciiTheme="minorHAnsi" w:hAnsiTheme="minorHAnsi"/>
        </w:rPr>
      </w:pPr>
      <w:r w:rsidRPr="00E036C7">
        <w:rPr>
          <w:rFonts w:asciiTheme="minorHAnsi" w:hAnsiTheme="minorHAnsi"/>
        </w:rPr>
        <w:t>Physical symptoms (bruising indicating eit</w:t>
      </w:r>
      <w:r w:rsidR="00940EFC" w:rsidRPr="00E036C7">
        <w:rPr>
          <w:rFonts w:asciiTheme="minorHAnsi" w:hAnsiTheme="minorHAnsi"/>
        </w:rPr>
        <w:t>her physical or sexual assault)</w:t>
      </w:r>
      <w:r w:rsidRPr="00E036C7">
        <w:rPr>
          <w:rFonts w:asciiTheme="minorHAnsi" w:hAnsiTheme="minorHAnsi"/>
        </w:rPr>
        <w:t xml:space="preserve"> </w:t>
      </w:r>
    </w:p>
    <w:p w14:paraId="11FE3BDB" w14:textId="77777777" w:rsidR="009C2546" w:rsidRPr="00E036C7" w:rsidRDefault="009C2546" w:rsidP="00404893">
      <w:pPr>
        <w:numPr>
          <w:ilvl w:val="0"/>
          <w:numId w:val="15"/>
        </w:numPr>
        <w:rPr>
          <w:rFonts w:asciiTheme="minorHAnsi" w:hAnsiTheme="minorHAnsi"/>
        </w:rPr>
      </w:pPr>
      <w:r w:rsidRPr="00E036C7">
        <w:rPr>
          <w:rFonts w:asciiTheme="minorHAnsi" w:hAnsiTheme="minorHAnsi"/>
        </w:rPr>
        <w:t>Prevalence of a sexually transmitted i</w:t>
      </w:r>
      <w:r w:rsidR="00940EFC" w:rsidRPr="00E036C7">
        <w:rPr>
          <w:rFonts w:asciiTheme="minorHAnsi" w:hAnsiTheme="minorHAnsi"/>
        </w:rPr>
        <w:t>nfection or unwanted pregnancy</w:t>
      </w:r>
    </w:p>
    <w:p w14:paraId="11E5C170" w14:textId="38C5F2CD" w:rsidR="009C2546" w:rsidRPr="00E036C7" w:rsidRDefault="009C2546" w:rsidP="00325235">
      <w:pPr>
        <w:numPr>
          <w:ilvl w:val="0"/>
          <w:numId w:val="15"/>
        </w:numPr>
        <w:rPr>
          <w:rFonts w:asciiTheme="minorHAnsi" w:hAnsiTheme="minorHAnsi"/>
        </w:rPr>
      </w:pPr>
      <w:r w:rsidRPr="00E036C7">
        <w:rPr>
          <w:rFonts w:asciiTheme="minorHAnsi" w:hAnsiTheme="minorHAnsi"/>
        </w:rPr>
        <w:t>Reports from reliable sources suggesting the likelihood of involvement in sexual exploitation/the child has been seen in places known to b</w:t>
      </w:r>
      <w:r w:rsidR="00940EFC" w:rsidRPr="00E036C7">
        <w:rPr>
          <w:rFonts w:asciiTheme="minorHAnsi" w:hAnsiTheme="minorHAnsi"/>
        </w:rPr>
        <w:t>e used for sexual exploitation</w:t>
      </w:r>
    </w:p>
    <w:p w14:paraId="363AA694" w14:textId="77777777" w:rsidR="009C2546" w:rsidRPr="00E036C7" w:rsidRDefault="009C2546" w:rsidP="00E50C4B">
      <w:pPr>
        <w:numPr>
          <w:ilvl w:val="0"/>
          <w:numId w:val="15"/>
        </w:numPr>
        <w:rPr>
          <w:rFonts w:asciiTheme="minorHAnsi" w:hAnsiTheme="minorHAnsi"/>
        </w:rPr>
      </w:pPr>
      <w:r w:rsidRPr="00E036C7">
        <w:rPr>
          <w:rFonts w:asciiTheme="minorHAnsi" w:hAnsiTheme="minorHAnsi"/>
        </w:rPr>
        <w:t>Evidence of dru</w:t>
      </w:r>
      <w:r w:rsidR="00940EFC" w:rsidRPr="00E036C7">
        <w:rPr>
          <w:rFonts w:asciiTheme="minorHAnsi" w:hAnsiTheme="minorHAnsi"/>
        </w:rPr>
        <w:t>g, alcohol or substance misuse</w:t>
      </w:r>
    </w:p>
    <w:p w14:paraId="03153AC9" w14:textId="77777777" w:rsidR="009C2546" w:rsidRPr="00E036C7" w:rsidRDefault="00046A69" w:rsidP="00404893">
      <w:pPr>
        <w:numPr>
          <w:ilvl w:val="0"/>
          <w:numId w:val="15"/>
        </w:numPr>
        <w:rPr>
          <w:rFonts w:asciiTheme="minorHAnsi" w:hAnsiTheme="minorHAnsi"/>
        </w:rPr>
      </w:pPr>
      <w:r w:rsidRPr="00E036C7">
        <w:rPr>
          <w:rFonts w:asciiTheme="minorHAnsi" w:hAnsiTheme="minorHAnsi"/>
        </w:rPr>
        <w:t>Being in the community</w:t>
      </w:r>
      <w:r w:rsidR="009C2546" w:rsidRPr="00E036C7">
        <w:rPr>
          <w:rFonts w:asciiTheme="minorHAnsi" w:hAnsiTheme="minorHAnsi"/>
        </w:rPr>
        <w:t xml:space="preserve"> in clothing unusual for </w:t>
      </w:r>
      <w:r w:rsidRPr="00E036C7">
        <w:rPr>
          <w:rFonts w:asciiTheme="minorHAnsi" w:hAnsiTheme="minorHAnsi"/>
        </w:rPr>
        <w:t>a</w:t>
      </w:r>
      <w:r w:rsidR="009C2546" w:rsidRPr="00E036C7">
        <w:rPr>
          <w:rFonts w:asciiTheme="minorHAnsi" w:hAnsiTheme="minorHAnsi"/>
        </w:rPr>
        <w:t xml:space="preserve"> child </w:t>
      </w:r>
      <w:r w:rsidRPr="00E036C7">
        <w:rPr>
          <w:rFonts w:asciiTheme="minorHAnsi" w:hAnsiTheme="minorHAnsi"/>
        </w:rPr>
        <w:t xml:space="preserve">i.e. </w:t>
      </w:r>
      <w:r w:rsidR="009C2546" w:rsidRPr="00E036C7">
        <w:rPr>
          <w:rFonts w:asciiTheme="minorHAnsi" w:hAnsiTheme="minorHAnsi"/>
        </w:rPr>
        <w:t xml:space="preserve">inappropriate for age, </w:t>
      </w:r>
      <w:r w:rsidRPr="00E036C7">
        <w:rPr>
          <w:rFonts w:asciiTheme="minorHAnsi" w:hAnsiTheme="minorHAnsi"/>
        </w:rPr>
        <w:t xml:space="preserve">or </w:t>
      </w:r>
      <w:r w:rsidR="009C2546" w:rsidRPr="00E036C7">
        <w:rPr>
          <w:rFonts w:asciiTheme="minorHAnsi" w:hAnsiTheme="minorHAnsi"/>
        </w:rPr>
        <w:t>borrowi</w:t>
      </w:r>
      <w:r w:rsidRPr="00E036C7">
        <w:rPr>
          <w:rFonts w:asciiTheme="minorHAnsi" w:hAnsiTheme="minorHAnsi"/>
        </w:rPr>
        <w:t>ng clothing from older people</w:t>
      </w:r>
    </w:p>
    <w:p w14:paraId="607CDB47" w14:textId="77777777" w:rsidR="009C2546" w:rsidRPr="00E036C7" w:rsidRDefault="007325F8" w:rsidP="00F86463">
      <w:pPr>
        <w:numPr>
          <w:ilvl w:val="0"/>
          <w:numId w:val="15"/>
        </w:numPr>
        <w:rPr>
          <w:rFonts w:asciiTheme="minorHAnsi" w:hAnsiTheme="minorHAnsi"/>
        </w:rPr>
      </w:pPr>
      <w:r w:rsidRPr="00E036C7">
        <w:rPr>
          <w:rFonts w:asciiTheme="minorHAnsi" w:hAnsiTheme="minorHAnsi"/>
        </w:rPr>
        <w:t>Relationship with a s</w:t>
      </w:r>
      <w:r w:rsidR="009C2546" w:rsidRPr="00E036C7">
        <w:rPr>
          <w:rFonts w:asciiTheme="minorHAnsi" w:hAnsiTheme="minorHAnsi"/>
        </w:rPr>
        <w:t xml:space="preserve">ignificantly older </w:t>
      </w:r>
      <w:r w:rsidRPr="00E036C7">
        <w:rPr>
          <w:rFonts w:asciiTheme="minorHAnsi" w:hAnsiTheme="minorHAnsi"/>
        </w:rPr>
        <w:t xml:space="preserve">partner </w:t>
      </w:r>
    </w:p>
    <w:p w14:paraId="30F51DB8" w14:textId="77777777" w:rsidR="009C2546" w:rsidRPr="00E036C7" w:rsidRDefault="009C2546" w:rsidP="00F86463">
      <w:pPr>
        <w:numPr>
          <w:ilvl w:val="0"/>
          <w:numId w:val="15"/>
        </w:numPr>
        <w:rPr>
          <w:rFonts w:asciiTheme="minorHAnsi" w:hAnsiTheme="minorHAnsi"/>
        </w:rPr>
      </w:pPr>
      <w:r w:rsidRPr="00E036C7">
        <w:rPr>
          <w:rFonts w:asciiTheme="minorHAnsi" w:hAnsiTheme="minorHAnsi"/>
        </w:rPr>
        <w:t>Accounts of social activities, expensive clothes, mobile phones or other</w:t>
      </w:r>
      <w:r w:rsidR="00D76548" w:rsidRPr="00E036C7">
        <w:rPr>
          <w:rFonts w:asciiTheme="minorHAnsi" w:hAnsiTheme="minorHAnsi"/>
        </w:rPr>
        <w:t xml:space="preserve"> </w:t>
      </w:r>
      <w:r w:rsidRPr="00E036C7">
        <w:rPr>
          <w:rFonts w:asciiTheme="minorHAnsi" w:hAnsiTheme="minorHAnsi"/>
        </w:rPr>
        <w:t>possessions with no plausible explanation of t</w:t>
      </w:r>
      <w:r w:rsidR="00940EFC" w:rsidRPr="00E036C7">
        <w:rPr>
          <w:rFonts w:asciiTheme="minorHAnsi" w:hAnsiTheme="minorHAnsi"/>
        </w:rPr>
        <w:t>he source of necessary funding</w:t>
      </w:r>
    </w:p>
    <w:p w14:paraId="4681EE0A" w14:textId="77777777" w:rsidR="009C2546" w:rsidRPr="00E036C7" w:rsidRDefault="009C2546">
      <w:pPr>
        <w:numPr>
          <w:ilvl w:val="0"/>
          <w:numId w:val="15"/>
        </w:numPr>
        <w:rPr>
          <w:rFonts w:asciiTheme="minorHAnsi" w:hAnsiTheme="minorHAnsi"/>
        </w:rPr>
      </w:pPr>
      <w:r w:rsidRPr="00E036C7">
        <w:rPr>
          <w:rFonts w:asciiTheme="minorHAnsi" w:hAnsiTheme="minorHAnsi"/>
        </w:rPr>
        <w:t>Persistently missing, staying out overnight or returning late with no plausible e</w:t>
      </w:r>
      <w:r w:rsidR="00D76548" w:rsidRPr="00E036C7">
        <w:rPr>
          <w:rFonts w:asciiTheme="minorHAnsi" w:hAnsiTheme="minorHAnsi"/>
        </w:rPr>
        <w:t>x</w:t>
      </w:r>
      <w:r w:rsidR="00940EFC" w:rsidRPr="00E036C7">
        <w:rPr>
          <w:rFonts w:asciiTheme="minorHAnsi" w:hAnsiTheme="minorHAnsi"/>
        </w:rPr>
        <w:t>planation</w:t>
      </w:r>
    </w:p>
    <w:p w14:paraId="0195D971" w14:textId="77777777" w:rsidR="009C2546" w:rsidRPr="00E036C7" w:rsidRDefault="009C2546">
      <w:pPr>
        <w:numPr>
          <w:ilvl w:val="0"/>
          <w:numId w:val="15"/>
        </w:numPr>
        <w:rPr>
          <w:rFonts w:asciiTheme="minorHAnsi" w:hAnsiTheme="minorHAnsi"/>
        </w:rPr>
      </w:pPr>
      <w:r w:rsidRPr="00E036C7">
        <w:rPr>
          <w:rFonts w:asciiTheme="minorHAnsi" w:hAnsiTheme="minorHAnsi"/>
        </w:rPr>
        <w:t>Returning after having been missing, looking well cared for despite having no</w:t>
      </w:r>
      <w:r w:rsidR="00940EFC" w:rsidRPr="00E036C7">
        <w:rPr>
          <w:rFonts w:asciiTheme="minorHAnsi" w:hAnsiTheme="minorHAnsi"/>
        </w:rPr>
        <w:t>t been at home</w:t>
      </w:r>
    </w:p>
    <w:p w14:paraId="6CC3756D" w14:textId="77777777" w:rsidR="009C2546" w:rsidRPr="00E036C7" w:rsidRDefault="009C2546">
      <w:pPr>
        <w:numPr>
          <w:ilvl w:val="0"/>
          <w:numId w:val="15"/>
        </w:numPr>
        <w:rPr>
          <w:rFonts w:asciiTheme="minorHAnsi" w:hAnsiTheme="minorHAnsi"/>
        </w:rPr>
      </w:pPr>
      <w:r w:rsidRPr="00E036C7">
        <w:rPr>
          <w:rFonts w:asciiTheme="minorHAnsi" w:hAnsiTheme="minorHAnsi"/>
        </w:rPr>
        <w:t>Having keys to premise</w:t>
      </w:r>
      <w:r w:rsidR="00940EFC" w:rsidRPr="00E036C7">
        <w:rPr>
          <w:rFonts w:asciiTheme="minorHAnsi" w:hAnsiTheme="minorHAnsi"/>
        </w:rPr>
        <w:t>s other than those known about</w:t>
      </w:r>
    </w:p>
    <w:p w14:paraId="217CCB57" w14:textId="77777777" w:rsidR="009C2546" w:rsidRPr="00E036C7" w:rsidRDefault="009C2546">
      <w:pPr>
        <w:numPr>
          <w:ilvl w:val="0"/>
          <w:numId w:val="15"/>
        </w:numPr>
        <w:rPr>
          <w:rFonts w:asciiTheme="minorHAnsi" w:hAnsiTheme="minorHAnsi"/>
        </w:rPr>
      </w:pPr>
      <w:r w:rsidRPr="00E036C7">
        <w:rPr>
          <w:rFonts w:asciiTheme="minorHAnsi" w:hAnsiTheme="minorHAnsi"/>
        </w:rPr>
        <w:t>Low self-</w:t>
      </w:r>
      <w:r w:rsidR="00D76548" w:rsidRPr="00E036C7">
        <w:rPr>
          <w:rFonts w:asciiTheme="minorHAnsi" w:hAnsiTheme="minorHAnsi"/>
        </w:rPr>
        <w:t xml:space="preserve"> </w:t>
      </w:r>
      <w:r w:rsidRPr="00E036C7">
        <w:rPr>
          <w:rFonts w:asciiTheme="minorHAnsi" w:hAnsiTheme="minorHAnsi"/>
        </w:rPr>
        <w:t>image, low self-esteem, self-harming behaviour including cutting, overdosing, eating diso</w:t>
      </w:r>
      <w:r w:rsidR="00D76548" w:rsidRPr="00E036C7">
        <w:rPr>
          <w:rFonts w:asciiTheme="minorHAnsi" w:hAnsiTheme="minorHAnsi"/>
        </w:rPr>
        <w:t>r</w:t>
      </w:r>
      <w:r w:rsidR="00940EFC" w:rsidRPr="00E036C7">
        <w:rPr>
          <w:rFonts w:asciiTheme="minorHAnsi" w:hAnsiTheme="minorHAnsi"/>
        </w:rPr>
        <w:t>der, promiscuity</w:t>
      </w:r>
    </w:p>
    <w:p w14:paraId="4B918778" w14:textId="77777777" w:rsidR="009C2546" w:rsidRPr="00E036C7" w:rsidRDefault="009C2546">
      <w:pPr>
        <w:numPr>
          <w:ilvl w:val="0"/>
          <w:numId w:val="15"/>
        </w:numPr>
        <w:rPr>
          <w:rFonts w:asciiTheme="minorHAnsi" w:hAnsiTheme="minorHAnsi"/>
        </w:rPr>
      </w:pPr>
      <w:r w:rsidRPr="00E036C7">
        <w:rPr>
          <w:rFonts w:asciiTheme="minorHAnsi" w:hAnsiTheme="minorHAnsi"/>
        </w:rPr>
        <w:t>Truancy</w:t>
      </w:r>
      <w:r w:rsidR="00940EFC" w:rsidRPr="00E036C7">
        <w:rPr>
          <w:rFonts w:asciiTheme="minorHAnsi" w:hAnsiTheme="minorHAnsi"/>
        </w:rPr>
        <w:t xml:space="preserve"> / disengagement with education</w:t>
      </w:r>
    </w:p>
    <w:p w14:paraId="2906EFA5" w14:textId="77777777" w:rsidR="009C2546" w:rsidRPr="00E036C7" w:rsidRDefault="009C2546">
      <w:pPr>
        <w:numPr>
          <w:ilvl w:val="0"/>
          <w:numId w:val="15"/>
        </w:numPr>
        <w:rPr>
          <w:rFonts w:asciiTheme="minorHAnsi" w:hAnsiTheme="minorHAnsi"/>
        </w:rPr>
      </w:pPr>
      <w:r w:rsidRPr="00E036C7">
        <w:rPr>
          <w:rFonts w:asciiTheme="minorHAnsi" w:hAnsiTheme="minorHAnsi"/>
        </w:rPr>
        <w:t>Entering or leavi</w:t>
      </w:r>
      <w:r w:rsidR="00D76548" w:rsidRPr="00E036C7">
        <w:rPr>
          <w:rFonts w:asciiTheme="minorHAnsi" w:hAnsiTheme="minorHAnsi"/>
        </w:rPr>
        <w:t>ng vehicles driven by unk</w:t>
      </w:r>
      <w:r w:rsidR="00940EFC" w:rsidRPr="00E036C7">
        <w:rPr>
          <w:rFonts w:asciiTheme="minorHAnsi" w:hAnsiTheme="minorHAnsi"/>
        </w:rPr>
        <w:t>nown adults</w:t>
      </w:r>
    </w:p>
    <w:p w14:paraId="0A2459BF" w14:textId="77777777" w:rsidR="009C2546" w:rsidRPr="00E036C7" w:rsidRDefault="009C2546">
      <w:pPr>
        <w:numPr>
          <w:ilvl w:val="0"/>
          <w:numId w:val="15"/>
        </w:numPr>
        <w:rPr>
          <w:rFonts w:asciiTheme="minorHAnsi" w:hAnsiTheme="minorHAnsi"/>
        </w:rPr>
      </w:pPr>
      <w:r w:rsidRPr="00E036C7">
        <w:rPr>
          <w:rFonts w:asciiTheme="minorHAnsi" w:hAnsiTheme="minorHAnsi"/>
        </w:rPr>
        <w:t xml:space="preserve">Going missing and being found in areas where the child or young person has no known links; and/or </w:t>
      </w:r>
    </w:p>
    <w:p w14:paraId="4FA6EEEE" w14:textId="27C6C6B6" w:rsidR="009C2546" w:rsidRPr="00E036C7" w:rsidRDefault="009C2546" w:rsidP="00325235">
      <w:pPr>
        <w:numPr>
          <w:ilvl w:val="0"/>
          <w:numId w:val="15"/>
        </w:numPr>
        <w:rPr>
          <w:rFonts w:asciiTheme="minorHAnsi" w:hAnsiTheme="minorHAnsi"/>
        </w:rPr>
      </w:pPr>
      <w:r w:rsidRPr="00E036C7">
        <w:rPr>
          <w:rFonts w:asciiTheme="minorHAnsi" w:hAnsiTheme="minorHAnsi"/>
        </w:rPr>
        <w:t>Possible inappropriate use of the internet and forming on-line relationships, particularly with adults.</w:t>
      </w:r>
    </w:p>
    <w:p w14:paraId="09144DC7" w14:textId="77777777" w:rsidR="00726AC4" w:rsidRPr="00E036C7" w:rsidRDefault="00726AC4" w:rsidP="00E50C4B">
      <w:pPr>
        <w:rPr>
          <w:rFonts w:asciiTheme="minorHAnsi" w:hAnsiTheme="minorHAnsi"/>
        </w:rPr>
      </w:pPr>
    </w:p>
    <w:p w14:paraId="6AF88270" w14:textId="77777777" w:rsidR="00726AC4" w:rsidRPr="00E036C7" w:rsidRDefault="00726AC4" w:rsidP="0084532A">
      <w:pPr>
        <w:rPr>
          <w:rFonts w:asciiTheme="minorHAnsi" w:hAnsiTheme="minorHAnsi"/>
        </w:rPr>
      </w:pPr>
    </w:p>
    <w:p w14:paraId="5AB0F6E6" w14:textId="340D088B" w:rsidR="00D76548" w:rsidRPr="00E036C7" w:rsidRDefault="00D76548" w:rsidP="0084532A">
      <w:pPr>
        <w:rPr>
          <w:rFonts w:asciiTheme="minorHAnsi" w:hAnsiTheme="minorHAnsi"/>
        </w:rPr>
      </w:pPr>
      <w:r w:rsidRPr="00E036C7">
        <w:rPr>
          <w:rFonts w:asciiTheme="minorHAnsi" w:hAnsiTheme="minorHAnsi"/>
        </w:rPr>
        <w:lastRenderedPageBreak/>
        <w:t xml:space="preserve">These behaviours themselves do not indicate that a child is being </w:t>
      </w:r>
      <w:r w:rsidR="00894E96" w:rsidRPr="00E036C7">
        <w:rPr>
          <w:rFonts w:asciiTheme="minorHAnsi" w:hAnsiTheme="minorHAnsi"/>
        </w:rPr>
        <w:t>trafficked but</w:t>
      </w:r>
      <w:r w:rsidRPr="00E036C7">
        <w:rPr>
          <w:rFonts w:asciiTheme="minorHAnsi" w:hAnsiTheme="minorHAnsi"/>
        </w:rPr>
        <w:t xml:space="preserve"> should be considered as indicators that this may be the case. </w:t>
      </w:r>
    </w:p>
    <w:p w14:paraId="35BD35C6" w14:textId="77777777" w:rsidR="00894E96" w:rsidRPr="00E036C7" w:rsidRDefault="00894E96" w:rsidP="0084532A">
      <w:pPr>
        <w:rPr>
          <w:rFonts w:asciiTheme="minorHAnsi" w:hAnsiTheme="minorHAnsi"/>
        </w:rPr>
      </w:pPr>
    </w:p>
    <w:p w14:paraId="51FCCB44" w14:textId="77777777" w:rsidR="00FD603F" w:rsidRPr="00E036C7" w:rsidRDefault="00FD603F" w:rsidP="0084532A">
      <w:pPr>
        <w:rPr>
          <w:rFonts w:asciiTheme="minorHAnsi" w:hAnsiTheme="minorHAnsi"/>
        </w:rPr>
      </w:pPr>
      <w:r w:rsidRPr="00E036C7">
        <w:rPr>
          <w:rFonts w:asciiTheme="minorHAnsi" w:hAnsiTheme="minorHAnsi"/>
        </w:rPr>
        <w:t xml:space="preserve">When considering modern slavery, there is a perception that this is taking place overseas. The government estimates that tens of thousands of slaves are in the UK today. </w:t>
      </w:r>
    </w:p>
    <w:p w14:paraId="6A0ED740" w14:textId="77777777" w:rsidR="00FD603F" w:rsidRPr="00E036C7" w:rsidRDefault="00FD603F" w:rsidP="0084532A">
      <w:pPr>
        <w:rPr>
          <w:rFonts w:asciiTheme="minorHAnsi" w:hAnsiTheme="minorHAnsi"/>
        </w:rPr>
      </w:pPr>
    </w:p>
    <w:p w14:paraId="5664B380" w14:textId="2D29FA43" w:rsidR="00FD603F" w:rsidRPr="00E036C7" w:rsidRDefault="00FD603F" w:rsidP="0084532A">
      <w:pPr>
        <w:rPr>
          <w:rFonts w:asciiTheme="minorHAnsi" w:hAnsiTheme="minorHAnsi"/>
        </w:rPr>
      </w:pPr>
      <w:r w:rsidRPr="00E036C7">
        <w:rPr>
          <w:rFonts w:asciiTheme="minorHAnsi" w:hAnsiTheme="minorHAnsi"/>
        </w:rPr>
        <w:t xml:space="preserve">Young people being forced to work in restaurants, nail bars, car washes and harvesting fruit, vegetables or other foods </w:t>
      </w:r>
      <w:r w:rsidR="00894E96" w:rsidRPr="00E036C7">
        <w:rPr>
          <w:rFonts w:asciiTheme="minorHAnsi" w:hAnsiTheme="minorHAnsi"/>
        </w:rPr>
        <w:t xml:space="preserve">may </w:t>
      </w:r>
      <w:r w:rsidRPr="00E036C7">
        <w:rPr>
          <w:rFonts w:asciiTheme="minorHAnsi" w:hAnsiTheme="minorHAnsi"/>
        </w:rPr>
        <w:t xml:space="preserve">have all been slaves ‘hiding in plain sight’ within the U.K and rescued from slavery. Other forms of slavery such as sex slaves or household slaves are more hidden but have also been rescued within the UK.  </w:t>
      </w:r>
    </w:p>
    <w:p w14:paraId="70471C00" w14:textId="77777777" w:rsidR="00D76548" w:rsidRPr="00E036C7" w:rsidRDefault="00D76548" w:rsidP="0084532A">
      <w:pPr>
        <w:rPr>
          <w:rFonts w:asciiTheme="minorHAnsi" w:hAnsiTheme="minorHAnsi"/>
        </w:rPr>
      </w:pPr>
    </w:p>
    <w:p w14:paraId="730A186B" w14:textId="77777777" w:rsidR="00D76548" w:rsidRPr="00E036C7" w:rsidRDefault="00D76548" w:rsidP="0084532A">
      <w:pPr>
        <w:rPr>
          <w:rFonts w:asciiTheme="minorHAnsi" w:hAnsiTheme="minorHAnsi"/>
        </w:rPr>
      </w:pPr>
      <w:r w:rsidRPr="00E036C7">
        <w:rPr>
          <w:rFonts w:asciiTheme="minorHAnsi" w:hAnsiTheme="minorHAnsi"/>
        </w:rPr>
        <w:t>If staff believe that a child is being trafficked</w:t>
      </w:r>
      <w:r w:rsidR="00FD603F" w:rsidRPr="00E036C7">
        <w:rPr>
          <w:rFonts w:asciiTheme="minorHAnsi" w:hAnsiTheme="minorHAnsi"/>
        </w:rPr>
        <w:t xml:space="preserve"> or is a slave</w:t>
      </w:r>
      <w:r w:rsidRPr="00E036C7">
        <w:rPr>
          <w:rFonts w:asciiTheme="minorHAnsi" w:hAnsiTheme="minorHAnsi"/>
        </w:rPr>
        <w:t xml:space="preserve">, this will be reported to the designated safeguarding lead for referral to be considered </w:t>
      </w:r>
      <w:r w:rsidR="00EF5A4D" w:rsidRPr="00E036C7">
        <w:rPr>
          <w:rFonts w:asciiTheme="minorHAnsi" w:hAnsiTheme="minorHAnsi"/>
        </w:rPr>
        <w:t xml:space="preserve">to </w:t>
      </w:r>
      <w:r w:rsidRPr="00E036C7">
        <w:rPr>
          <w:rFonts w:asciiTheme="minorHAnsi" w:hAnsiTheme="minorHAnsi"/>
        </w:rPr>
        <w:t xml:space="preserve">children’s social care. </w:t>
      </w:r>
    </w:p>
    <w:p w14:paraId="5C629644" w14:textId="77777777" w:rsidR="00606107" w:rsidRPr="00E036C7" w:rsidRDefault="00606107" w:rsidP="0084532A">
      <w:pPr>
        <w:rPr>
          <w:rFonts w:asciiTheme="minorHAnsi" w:hAnsiTheme="minorHAnsi"/>
        </w:rPr>
      </w:pPr>
    </w:p>
    <w:p w14:paraId="51D7BC98" w14:textId="77777777" w:rsidR="00606107" w:rsidRPr="00FC61B5" w:rsidRDefault="00606107" w:rsidP="00606107">
      <w:pPr>
        <w:pStyle w:val="Heading3"/>
        <w:rPr>
          <w:rFonts w:asciiTheme="minorHAnsi" w:hAnsiTheme="minorHAnsi"/>
          <w:b w:val="0"/>
          <w:u w:val="single"/>
        </w:rPr>
      </w:pPr>
      <w:bookmarkStart w:id="55" w:name="_Toc81386975"/>
      <w:r w:rsidRPr="00FC61B5">
        <w:rPr>
          <w:rFonts w:asciiTheme="minorHAnsi" w:hAnsiTheme="minorHAnsi"/>
          <w:b w:val="0"/>
          <w:u w:val="single"/>
        </w:rPr>
        <w:t>Child abduction</w:t>
      </w:r>
      <w:bookmarkEnd w:id="55"/>
      <w:r w:rsidRPr="00FC61B5">
        <w:rPr>
          <w:rFonts w:asciiTheme="minorHAnsi" w:hAnsiTheme="minorHAnsi"/>
          <w:b w:val="0"/>
          <w:u w:val="single"/>
        </w:rPr>
        <w:t xml:space="preserve"> </w:t>
      </w:r>
    </w:p>
    <w:p w14:paraId="5C6AF9DE" w14:textId="77777777" w:rsidR="00606107" w:rsidRPr="00E036C7" w:rsidRDefault="00606107" w:rsidP="00606107">
      <w:pPr>
        <w:rPr>
          <w:rFonts w:asciiTheme="minorHAnsi" w:hAnsiTheme="minorHAnsi"/>
        </w:rPr>
      </w:pPr>
    </w:p>
    <w:p w14:paraId="0F00B402" w14:textId="77777777" w:rsidR="00606107" w:rsidRPr="00E036C7" w:rsidRDefault="00606107" w:rsidP="00606107">
      <w:pPr>
        <w:rPr>
          <w:rFonts w:asciiTheme="minorHAnsi" w:hAnsiTheme="minorHAnsi"/>
        </w:rPr>
      </w:pPr>
      <w:r w:rsidRPr="00E036C7">
        <w:rPr>
          <w:rFonts w:asciiTheme="minorHAnsi" w:hAnsiTheme="minorHAnsi"/>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Further information is available at: www.actionagainstabduction.org</w:t>
      </w:r>
    </w:p>
    <w:p w14:paraId="17BC1481" w14:textId="77777777" w:rsidR="00606107" w:rsidRPr="00E036C7" w:rsidRDefault="00606107" w:rsidP="0084532A">
      <w:pPr>
        <w:rPr>
          <w:rFonts w:asciiTheme="minorHAnsi" w:hAnsiTheme="minorHAnsi"/>
        </w:rPr>
      </w:pPr>
    </w:p>
    <w:p w14:paraId="7198EEDC" w14:textId="066EBA78" w:rsidR="00894ADB" w:rsidRDefault="00EB7739" w:rsidP="00894ADB">
      <w:pPr>
        <w:rPr>
          <w:rFonts w:asciiTheme="minorHAnsi" w:hAnsiTheme="minorHAnsi"/>
        </w:rPr>
      </w:pPr>
      <w:r w:rsidRPr="00E036C7">
        <w:rPr>
          <w:rFonts w:asciiTheme="minorHAnsi" w:hAnsiTheme="minorHAnsi"/>
        </w:rPr>
        <w:t>When we consider who is abducted and who a</w:t>
      </w:r>
      <w:r w:rsidR="000774C8">
        <w:rPr>
          <w:rFonts w:asciiTheme="minorHAnsi" w:hAnsiTheme="minorHAnsi"/>
        </w:rPr>
        <w:t>bducts:</w:t>
      </w:r>
    </w:p>
    <w:p w14:paraId="60F43F45" w14:textId="77777777" w:rsidR="000774C8" w:rsidRPr="00E036C7" w:rsidRDefault="000774C8" w:rsidP="00894ADB">
      <w:pPr>
        <w:rPr>
          <w:rFonts w:asciiTheme="minorHAnsi" w:hAnsiTheme="minorHAnsi"/>
        </w:rPr>
      </w:pPr>
    </w:p>
    <w:p w14:paraId="13106908" w14:textId="2E86387A" w:rsidR="00894ADB" w:rsidRPr="00E036C7" w:rsidRDefault="00894ADB" w:rsidP="00B42369">
      <w:pPr>
        <w:pStyle w:val="ListBullet"/>
        <w:rPr>
          <w:rFonts w:asciiTheme="minorHAnsi" w:hAnsiTheme="minorHAnsi"/>
        </w:rPr>
      </w:pPr>
      <w:r w:rsidRPr="00E036C7">
        <w:rPr>
          <w:rFonts w:asciiTheme="minorHAnsi" w:hAnsiTheme="minorHAnsi"/>
        </w:rPr>
        <w:t>Nearly three-quarters of children abducted abroad by a parent are aged between 0 and 6 years-old</w:t>
      </w:r>
    </w:p>
    <w:p w14:paraId="779A1C2A" w14:textId="77347616" w:rsidR="00894ADB" w:rsidRPr="00E036C7" w:rsidRDefault="00894ADB" w:rsidP="00B42369">
      <w:pPr>
        <w:pStyle w:val="ListBullet"/>
        <w:rPr>
          <w:rFonts w:asciiTheme="minorHAnsi" w:hAnsiTheme="minorHAnsi"/>
        </w:rPr>
      </w:pPr>
      <w:r w:rsidRPr="00E036C7">
        <w:rPr>
          <w:rFonts w:asciiTheme="minorHAnsi" w:hAnsiTheme="minorHAnsi"/>
        </w:rPr>
        <w:t>Roughly equal numbers are boys and girls</w:t>
      </w:r>
    </w:p>
    <w:p w14:paraId="6E37634D" w14:textId="32A322B4" w:rsidR="00894ADB" w:rsidRPr="00E036C7" w:rsidRDefault="00894ADB" w:rsidP="00B42369">
      <w:pPr>
        <w:pStyle w:val="ListBullet"/>
        <w:rPr>
          <w:rFonts w:asciiTheme="minorHAnsi" w:hAnsiTheme="minorHAnsi"/>
        </w:rPr>
      </w:pPr>
      <w:r w:rsidRPr="00E036C7">
        <w:rPr>
          <w:rFonts w:asciiTheme="minorHAnsi" w:hAnsiTheme="minorHAnsi"/>
        </w:rPr>
        <w:t>Two-thirds of children are from minority ethnic groups.</w:t>
      </w:r>
    </w:p>
    <w:p w14:paraId="5DE97E7A" w14:textId="37771ED8" w:rsidR="00894ADB" w:rsidRPr="00E036C7" w:rsidRDefault="00894ADB" w:rsidP="00B42369">
      <w:pPr>
        <w:pStyle w:val="ListBullet"/>
        <w:rPr>
          <w:rFonts w:asciiTheme="minorHAnsi" w:hAnsiTheme="minorHAnsi"/>
        </w:rPr>
      </w:pPr>
      <w:r w:rsidRPr="00E036C7">
        <w:rPr>
          <w:rFonts w:asciiTheme="minorHAnsi" w:hAnsiTheme="minorHAnsi"/>
        </w:rPr>
        <w:t>70% of abductors are mothers. The vast majority have primary care or joint primary care for the child abducted.</w:t>
      </w:r>
    </w:p>
    <w:p w14:paraId="3DD6A648" w14:textId="10013432" w:rsidR="00EB7739" w:rsidRPr="00E036C7" w:rsidRDefault="00894ADB" w:rsidP="00B42369">
      <w:pPr>
        <w:pStyle w:val="ListBullet"/>
        <w:rPr>
          <w:rFonts w:asciiTheme="minorHAnsi" w:hAnsiTheme="minorHAnsi"/>
        </w:rPr>
      </w:pPr>
      <w:r w:rsidRPr="00E036C7">
        <w:rPr>
          <w:rFonts w:asciiTheme="minorHAnsi" w:hAnsiTheme="minorHAnsi"/>
        </w:rPr>
        <w:t>Many abductions occur during school holidays when a child is not returned following a visit to the parent’s home country (so-called ‘wrongful retentions’)</w:t>
      </w:r>
    </w:p>
    <w:bookmarkEnd w:id="53"/>
    <w:bookmarkEnd w:id="54"/>
    <w:p w14:paraId="6557BAC7" w14:textId="77777777" w:rsidR="00394211" w:rsidRPr="00E036C7" w:rsidRDefault="00394211" w:rsidP="0084532A">
      <w:pPr>
        <w:rPr>
          <w:rFonts w:asciiTheme="minorHAnsi" w:hAnsiTheme="minorHAnsi"/>
        </w:rPr>
      </w:pPr>
    </w:p>
    <w:p w14:paraId="60DDDD4B" w14:textId="0D3C2371" w:rsidR="007C02E6" w:rsidRPr="00E036C7" w:rsidRDefault="007C02E6" w:rsidP="0084532A">
      <w:pPr>
        <w:rPr>
          <w:rFonts w:asciiTheme="minorHAnsi" w:hAnsiTheme="minorHAnsi"/>
        </w:rPr>
      </w:pPr>
      <w:r w:rsidRPr="00E036C7">
        <w:rPr>
          <w:rFonts w:asciiTheme="minorHAnsi" w:hAnsiTheme="minorHAnsi"/>
        </w:rPr>
        <w:t xml:space="preserve">If we become aware of an abduction we will </w:t>
      </w:r>
      <w:r w:rsidR="004A7F8F" w:rsidRPr="00E036C7">
        <w:rPr>
          <w:rFonts w:asciiTheme="minorHAnsi" w:hAnsiTheme="minorHAnsi"/>
        </w:rPr>
        <w:t xml:space="preserve">follow the HIPS </w:t>
      </w:r>
      <w:r w:rsidR="00341A39" w:rsidRPr="00E036C7">
        <w:rPr>
          <w:rFonts w:asciiTheme="minorHAnsi" w:hAnsiTheme="minorHAnsi"/>
        </w:rPr>
        <w:t>procedure</w:t>
      </w:r>
      <w:r w:rsidR="004A7F8F" w:rsidRPr="00E036C7">
        <w:rPr>
          <w:rFonts w:asciiTheme="minorHAnsi" w:hAnsiTheme="minorHAnsi"/>
        </w:rPr>
        <w:t xml:space="preserve"> </w:t>
      </w:r>
      <w:r w:rsidR="00E10555" w:rsidRPr="00E036C7">
        <w:rPr>
          <w:rFonts w:asciiTheme="minorHAnsi" w:hAnsiTheme="minorHAnsi"/>
        </w:rPr>
        <w:t xml:space="preserve">and </w:t>
      </w:r>
      <w:r w:rsidRPr="00E036C7">
        <w:rPr>
          <w:rFonts w:asciiTheme="minorHAnsi" w:hAnsiTheme="minorHAnsi"/>
        </w:rPr>
        <w:t xml:space="preserve">contact the police and </w:t>
      </w:r>
      <w:r w:rsidR="00E036C7" w:rsidRPr="00E036C7">
        <w:rPr>
          <w:rFonts w:asciiTheme="minorHAnsi" w:hAnsiTheme="minorHAnsi"/>
        </w:rPr>
        <w:t>children’s</w:t>
      </w:r>
      <w:r w:rsidRPr="00E036C7">
        <w:rPr>
          <w:rFonts w:asciiTheme="minorHAnsi" w:hAnsiTheme="minorHAnsi"/>
        </w:rPr>
        <w:t xml:space="preserve"> social care </w:t>
      </w:r>
      <w:r w:rsidR="00E10555" w:rsidRPr="00E036C7">
        <w:rPr>
          <w:rFonts w:asciiTheme="minorHAnsi" w:hAnsiTheme="minorHAnsi"/>
        </w:rPr>
        <w:t>(if they are not already aware).</w:t>
      </w:r>
    </w:p>
    <w:p w14:paraId="0521DA2A" w14:textId="77777777" w:rsidR="00E10555" w:rsidRPr="00E036C7" w:rsidRDefault="00E10555" w:rsidP="0084532A">
      <w:pPr>
        <w:rPr>
          <w:rFonts w:asciiTheme="minorHAnsi" w:hAnsiTheme="minorHAnsi"/>
        </w:rPr>
      </w:pPr>
    </w:p>
    <w:p w14:paraId="6E2F8F21" w14:textId="1C5E556E" w:rsidR="00E10555" w:rsidRPr="00E036C7" w:rsidRDefault="00E10555" w:rsidP="0084532A">
      <w:pPr>
        <w:rPr>
          <w:rFonts w:asciiTheme="minorHAnsi" w:hAnsiTheme="minorHAnsi"/>
        </w:rPr>
      </w:pPr>
      <w:r w:rsidRPr="00E036C7">
        <w:rPr>
          <w:rFonts w:asciiTheme="minorHAnsi" w:hAnsiTheme="minorHAnsi"/>
        </w:rPr>
        <w:t xml:space="preserve">If we are made aware of a potential risk of abduction we will seek advice and support </w:t>
      </w:r>
      <w:r w:rsidR="006D4402" w:rsidRPr="00E036C7">
        <w:rPr>
          <w:rFonts w:asciiTheme="minorHAnsi" w:hAnsiTheme="minorHAnsi"/>
        </w:rPr>
        <w:t xml:space="preserve">from police and </w:t>
      </w:r>
      <w:r w:rsidR="00E036C7" w:rsidRPr="00E036C7">
        <w:rPr>
          <w:rFonts w:asciiTheme="minorHAnsi" w:hAnsiTheme="minorHAnsi"/>
        </w:rPr>
        <w:t>children’s</w:t>
      </w:r>
      <w:r w:rsidR="006D4402" w:rsidRPr="00E036C7">
        <w:rPr>
          <w:rFonts w:asciiTheme="minorHAnsi" w:hAnsiTheme="minorHAnsi"/>
        </w:rPr>
        <w:t xml:space="preserve"> social care </w:t>
      </w:r>
      <w:r w:rsidRPr="00E036C7">
        <w:rPr>
          <w:rFonts w:asciiTheme="minorHAnsi" w:hAnsiTheme="minorHAnsi"/>
        </w:rPr>
        <w:t xml:space="preserve">to confirm </w:t>
      </w:r>
      <w:r w:rsidR="006D4402" w:rsidRPr="00E036C7">
        <w:rPr>
          <w:rFonts w:asciiTheme="minorHAnsi" w:hAnsiTheme="minorHAnsi"/>
        </w:rPr>
        <w:t xml:space="preserve">that they are aware and seek clarity on </w:t>
      </w:r>
      <w:r w:rsidRPr="00E036C7">
        <w:rPr>
          <w:rFonts w:asciiTheme="minorHAnsi" w:hAnsiTheme="minorHAnsi"/>
        </w:rPr>
        <w:t>what actions we are able to take</w:t>
      </w:r>
      <w:r w:rsidR="006D4402" w:rsidRPr="00E036C7">
        <w:rPr>
          <w:rFonts w:asciiTheme="minorHAnsi" w:hAnsiTheme="minorHAnsi"/>
        </w:rPr>
        <w:t>.</w:t>
      </w:r>
      <w:r w:rsidR="00BE6408" w:rsidRPr="00E036C7">
        <w:rPr>
          <w:rFonts w:asciiTheme="minorHAnsi" w:hAnsiTheme="minorHAnsi"/>
        </w:rPr>
        <w:t xml:space="preserve"> </w:t>
      </w:r>
    </w:p>
    <w:p w14:paraId="39E4B9E9" w14:textId="77777777" w:rsidR="007401E7" w:rsidRPr="000774C8" w:rsidRDefault="007401E7" w:rsidP="00EF7F5C">
      <w:pPr>
        <w:pStyle w:val="Heading2"/>
        <w:rPr>
          <w:rFonts w:asciiTheme="minorHAnsi" w:hAnsiTheme="minorHAnsi"/>
          <w:b w:val="0"/>
          <w:i w:val="0"/>
          <w:u w:val="single"/>
        </w:rPr>
      </w:pPr>
      <w:bookmarkStart w:id="56" w:name="_Toc81386976"/>
      <w:r w:rsidRPr="000774C8">
        <w:rPr>
          <w:rFonts w:asciiTheme="minorHAnsi" w:hAnsiTheme="minorHAnsi"/>
          <w:b w:val="0"/>
          <w:i w:val="0"/>
          <w:u w:val="single"/>
        </w:rPr>
        <w:t>Returning home from care</w:t>
      </w:r>
      <w:bookmarkEnd w:id="56"/>
    </w:p>
    <w:p w14:paraId="2DD0AF60" w14:textId="77777777" w:rsidR="007401E7" w:rsidRPr="00E036C7" w:rsidRDefault="007401E7" w:rsidP="0084532A">
      <w:pPr>
        <w:rPr>
          <w:rFonts w:asciiTheme="minorHAnsi" w:hAnsiTheme="minorHAnsi"/>
        </w:rPr>
      </w:pPr>
    </w:p>
    <w:p w14:paraId="5D3C803B" w14:textId="5901AC02" w:rsidR="00C67019" w:rsidRPr="00E036C7" w:rsidRDefault="00955401" w:rsidP="0084532A">
      <w:pPr>
        <w:rPr>
          <w:rFonts w:asciiTheme="minorHAnsi" w:hAnsiTheme="minorHAnsi"/>
        </w:rPr>
      </w:pPr>
      <w:r w:rsidRPr="00E036C7">
        <w:rPr>
          <w:rFonts w:asciiTheme="minorHAnsi" w:hAnsiTheme="minorHAnsi"/>
        </w:rPr>
        <w:t xml:space="preserve">When children are taken into care, </w:t>
      </w:r>
      <w:r w:rsidR="00B15528" w:rsidRPr="00E036C7">
        <w:rPr>
          <w:rFonts w:asciiTheme="minorHAnsi" w:hAnsiTheme="minorHAnsi"/>
        </w:rPr>
        <w:t xml:space="preserve">consideration may be given in the future to those children being returned to the care of their parents, or one of their parents. </w:t>
      </w:r>
      <w:r w:rsidR="00C67EA3" w:rsidRPr="00E036C7">
        <w:rPr>
          <w:rFonts w:asciiTheme="minorHAnsi" w:hAnsiTheme="minorHAnsi"/>
        </w:rPr>
        <w:t>Other children are place</w:t>
      </w:r>
      <w:r w:rsidR="0082259A" w:rsidRPr="00E036C7">
        <w:rPr>
          <w:rFonts w:asciiTheme="minorHAnsi" w:hAnsiTheme="minorHAnsi"/>
        </w:rPr>
        <w:t xml:space="preserve">d in </w:t>
      </w:r>
      <w:r w:rsidR="009B3EA9" w:rsidRPr="00E036C7">
        <w:rPr>
          <w:rFonts w:asciiTheme="minorHAnsi" w:hAnsiTheme="minorHAnsi"/>
        </w:rPr>
        <w:t xml:space="preserve">care on a voluntary basis by the parents and they are able to </w:t>
      </w:r>
      <w:r w:rsidR="004D0E35" w:rsidRPr="00E036C7">
        <w:rPr>
          <w:rFonts w:asciiTheme="minorHAnsi" w:hAnsiTheme="minorHAnsi"/>
        </w:rPr>
        <w:t>remove their volun</w:t>
      </w:r>
      <w:r w:rsidR="004B5A18" w:rsidRPr="00E036C7">
        <w:rPr>
          <w:rFonts w:asciiTheme="minorHAnsi" w:hAnsiTheme="minorHAnsi"/>
        </w:rPr>
        <w:t xml:space="preserve">tary consent. </w:t>
      </w:r>
    </w:p>
    <w:p w14:paraId="2CF48D4A" w14:textId="77777777" w:rsidR="00AD49E0" w:rsidRPr="00E036C7" w:rsidRDefault="00AD49E0" w:rsidP="0084532A">
      <w:pPr>
        <w:rPr>
          <w:rFonts w:asciiTheme="minorHAnsi" w:hAnsiTheme="minorHAnsi"/>
        </w:rPr>
      </w:pPr>
    </w:p>
    <w:p w14:paraId="08ADF161" w14:textId="6536BBC7" w:rsidR="00AD49E0" w:rsidRPr="00E036C7" w:rsidRDefault="00AD49E0" w:rsidP="0084532A">
      <w:pPr>
        <w:rPr>
          <w:rFonts w:asciiTheme="minorHAnsi" w:hAnsiTheme="minorHAnsi"/>
        </w:rPr>
      </w:pPr>
      <w:r w:rsidRPr="00E036C7">
        <w:rPr>
          <w:rFonts w:asciiTheme="minorHAnsi" w:hAnsiTheme="minorHAnsi"/>
        </w:rPr>
        <w:lastRenderedPageBreak/>
        <w:t xml:space="preserve">While </w:t>
      </w:r>
      <w:r w:rsidR="00530D50" w:rsidRPr="00E036C7">
        <w:rPr>
          <w:rFonts w:asciiTheme="minorHAnsi" w:hAnsiTheme="minorHAnsi"/>
        </w:rPr>
        <w:t xml:space="preserve">this is a positive experience for many children who have </w:t>
      </w:r>
      <w:r w:rsidR="007D38D0" w:rsidRPr="00E036C7">
        <w:rPr>
          <w:rFonts w:asciiTheme="minorHAnsi" w:hAnsiTheme="minorHAnsi"/>
        </w:rPr>
        <w:t xml:space="preserve">returned to their families, for some </w:t>
      </w:r>
      <w:r w:rsidR="002028E8" w:rsidRPr="00E036C7">
        <w:rPr>
          <w:rFonts w:asciiTheme="minorHAnsi" w:hAnsiTheme="minorHAnsi"/>
        </w:rPr>
        <w:t xml:space="preserve">there are </w:t>
      </w:r>
      <w:r w:rsidR="00233E98" w:rsidRPr="00E036C7">
        <w:rPr>
          <w:rFonts w:asciiTheme="minorHAnsi" w:hAnsiTheme="minorHAnsi"/>
        </w:rPr>
        <w:t xml:space="preserve">different challenges and stresses </w:t>
      </w:r>
      <w:r w:rsidR="00B95D8F" w:rsidRPr="00E036C7">
        <w:rPr>
          <w:rFonts w:asciiTheme="minorHAnsi" w:hAnsiTheme="minorHAnsi"/>
        </w:rPr>
        <w:t xml:space="preserve">in this process. </w:t>
      </w:r>
    </w:p>
    <w:p w14:paraId="040AB12C" w14:textId="77777777" w:rsidR="00DC5662" w:rsidRPr="00E036C7" w:rsidRDefault="00DC5662" w:rsidP="0084532A">
      <w:pPr>
        <w:rPr>
          <w:rFonts w:asciiTheme="minorHAnsi" w:hAnsiTheme="minorHAnsi"/>
        </w:rPr>
      </w:pPr>
    </w:p>
    <w:p w14:paraId="6D12C705" w14:textId="2B3A0F53" w:rsidR="00DC5662" w:rsidRDefault="000774C8" w:rsidP="0084532A">
      <w:pPr>
        <w:rPr>
          <w:rFonts w:asciiTheme="minorHAnsi" w:hAnsiTheme="minorHAnsi"/>
        </w:rPr>
      </w:pPr>
      <w:r>
        <w:rPr>
          <w:rFonts w:asciiTheme="minorHAnsi" w:hAnsiTheme="minorHAnsi"/>
        </w:rPr>
        <w:t>As a school, when</w:t>
      </w:r>
      <w:r w:rsidR="00DC5662" w:rsidRPr="00E036C7">
        <w:rPr>
          <w:rFonts w:asciiTheme="minorHAnsi" w:hAnsiTheme="minorHAnsi"/>
        </w:rPr>
        <w:t xml:space="preserve"> we are aware of one of our children who is looked after is returning to their home, we will </w:t>
      </w:r>
      <w:r w:rsidR="000E253E" w:rsidRPr="00E036C7">
        <w:rPr>
          <w:rFonts w:asciiTheme="minorHAnsi" w:hAnsiTheme="minorHAnsi"/>
        </w:rPr>
        <w:t xml:space="preserve">consider what support we can offer and ensure </w:t>
      </w:r>
      <w:r w:rsidR="00B033BA" w:rsidRPr="00E036C7">
        <w:rPr>
          <w:rFonts w:asciiTheme="minorHAnsi" w:hAnsiTheme="minorHAnsi"/>
        </w:rPr>
        <w:t xml:space="preserve">as a minimum </w:t>
      </w:r>
      <w:r w:rsidR="000E253E" w:rsidRPr="00E036C7">
        <w:rPr>
          <w:rFonts w:asciiTheme="minorHAnsi" w:hAnsiTheme="minorHAnsi"/>
        </w:rPr>
        <w:t xml:space="preserve">that the child has a </w:t>
      </w:r>
      <w:r w:rsidR="0036349D" w:rsidRPr="00E036C7">
        <w:rPr>
          <w:rFonts w:asciiTheme="minorHAnsi" w:hAnsiTheme="minorHAnsi"/>
        </w:rPr>
        <w:t xml:space="preserve">person, that they trust, who they can talk to </w:t>
      </w:r>
      <w:r w:rsidR="00282702" w:rsidRPr="00E036C7">
        <w:rPr>
          <w:rFonts w:asciiTheme="minorHAnsi" w:hAnsiTheme="minorHAnsi"/>
        </w:rPr>
        <w:t xml:space="preserve">or share their concerns with. </w:t>
      </w:r>
    </w:p>
    <w:p w14:paraId="6D6A9AD2" w14:textId="69BB3C67" w:rsidR="000774C8" w:rsidRDefault="000774C8" w:rsidP="0084532A">
      <w:pPr>
        <w:rPr>
          <w:rFonts w:asciiTheme="minorHAnsi" w:hAnsiTheme="minorHAnsi"/>
        </w:rPr>
      </w:pPr>
    </w:p>
    <w:p w14:paraId="4F0932EE" w14:textId="3F8B914F" w:rsidR="000774C8" w:rsidRPr="00E036C7" w:rsidRDefault="000774C8" w:rsidP="0084532A">
      <w:pPr>
        <w:rPr>
          <w:rFonts w:asciiTheme="minorHAnsi" w:hAnsiTheme="minorHAnsi"/>
        </w:rPr>
      </w:pPr>
      <w:r>
        <w:rPr>
          <w:rFonts w:asciiTheme="minorHAnsi" w:hAnsiTheme="minorHAnsi"/>
        </w:rPr>
        <w:t xml:space="preserve">At our school any young person who becomes accommodated whilst on roll is automatically enrolled on our remote learning programme, so, wherever their placement is we can maintain our support for them and ensure that they are not further disadvantaged by missing education.  This practice includes a strong pastoral component and tries to ensure that the young person does not feel abandoned.  This process works well for us and, we believe, well for our pupils.  </w:t>
      </w:r>
    </w:p>
    <w:p w14:paraId="25B75376" w14:textId="77777777" w:rsidR="00C67019" w:rsidRPr="00E036C7" w:rsidRDefault="00C67019" w:rsidP="0084532A">
      <w:pPr>
        <w:rPr>
          <w:rFonts w:asciiTheme="minorHAnsi" w:hAnsiTheme="minorHAnsi"/>
        </w:rPr>
      </w:pPr>
    </w:p>
    <w:p w14:paraId="71A55283" w14:textId="77777777" w:rsidR="006D452B" w:rsidRPr="000774C8" w:rsidRDefault="006D452B" w:rsidP="00E50C4B">
      <w:pPr>
        <w:pStyle w:val="Heading2"/>
        <w:rPr>
          <w:rFonts w:asciiTheme="minorHAnsi" w:hAnsiTheme="minorHAnsi"/>
          <w:b w:val="0"/>
          <w:i w:val="0"/>
          <w:u w:val="single"/>
        </w:rPr>
      </w:pPr>
      <w:bookmarkStart w:id="57" w:name="_Toc17197738"/>
      <w:bookmarkStart w:id="58" w:name="_Toc81386977"/>
      <w:bookmarkStart w:id="59" w:name="OLE_LINK9"/>
      <w:bookmarkStart w:id="60" w:name="OLE_LINK10"/>
      <w:r w:rsidRPr="000774C8">
        <w:rPr>
          <w:rFonts w:asciiTheme="minorHAnsi" w:hAnsiTheme="minorHAnsi"/>
          <w:b w:val="0"/>
          <w:i w:val="0"/>
          <w:u w:val="single"/>
        </w:rPr>
        <w:t>Technologies</w:t>
      </w:r>
      <w:bookmarkEnd w:id="57"/>
      <w:bookmarkEnd w:id="58"/>
      <w:r w:rsidRPr="000774C8">
        <w:rPr>
          <w:rFonts w:asciiTheme="minorHAnsi" w:hAnsiTheme="minorHAnsi"/>
          <w:b w:val="0"/>
          <w:i w:val="0"/>
          <w:u w:val="single"/>
        </w:rPr>
        <w:t xml:space="preserve"> </w:t>
      </w:r>
    </w:p>
    <w:p w14:paraId="6E5B4CD8" w14:textId="77777777" w:rsidR="005F0A5A" w:rsidRPr="00E036C7" w:rsidRDefault="005F0A5A" w:rsidP="00404893">
      <w:pPr>
        <w:rPr>
          <w:rFonts w:asciiTheme="minorHAnsi" w:hAnsiTheme="minorHAnsi"/>
        </w:rPr>
      </w:pPr>
    </w:p>
    <w:p w14:paraId="73F8C6BC" w14:textId="77777777" w:rsidR="000774C8" w:rsidRDefault="00622EC4" w:rsidP="00F86463">
      <w:pPr>
        <w:rPr>
          <w:rFonts w:asciiTheme="minorHAnsi" w:hAnsiTheme="minorHAnsi"/>
        </w:rPr>
      </w:pPr>
      <w:r w:rsidRPr="00E036C7">
        <w:rPr>
          <w:rFonts w:asciiTheme="minorHAnsi" w:hAnsiTheme="minorHAnsi"/>
        </w:rPr>
        <w:t xml:space="preserve">Technological hardware and software is developing continuously with an increase in functionality of devices that people use. The majority of children use online tools to communicate with others locally, nationally and internationally.   </w:t>
      </w:r>
    </w:p>
    <w:p w14:paraId="27908648" w14:textId="77777777" w:rsidR="000774C8" w:rsidRDefault="000774C8" w:rsidP="00F86463">
      <w:pPr>
        <w:rPr>
          <w:rFonts w:asciiTheme="minorHAnsi" w:hAnsiTheme="minorHAnsi"/>
        </w:rPr>
      </w:pPr>
    </w:p>
    <w:p w14:paraId="3F9FF1FB" w14:textId="516B9719" w:rsidR="005845A9" w:rsidRPr="00E036C7" w:rsidRDefault="00622EC4" w:rsidP="00F86463">
      <w:pPr>
        <w:rPr>
          <w:rFonts w:asciiTheme="minorHAnsi" w:hAnsiTheme="minorHAnsi"/>
        </w:rPr>
      </w:pPr>
      <w:r w:rsidRPr="00E036C7">
        <w:rPr>
          <w:rFonts w:asciiTheme="minorHAnsi" w:hAnsiTheme="minorHAnsi"/>
        </w:rPr>
        <w:t xml:space="preserve">Access to the Internet and other tools that technology provides is an invaluable way of finding, sharing and communicating information.  While technology itself is not harmful, it can be used by others to make children vulnerable and to abuse them. </w:t>
      </w:r>
    </w:p>
    <w:p w14:paraId="4FBC54F6" w14:textId="77777777" w:rsidR="00D029E7" w:rsidRPr="00E036C7" w:rsidRDefault="00D029E7" w:rsidP="00F86463">
      <w:pPr>
        <w:rPr>
          <w:rFonts w:asciiTheme="minorHAnsi" w:hAnsiTheme="minorHAnsi"/>
        </w:rPr>
      </w:pPr>
      <w:r w:rsidRPr="00E036C7">
        <w:rPr>
          <w:rFonts w:asciiTheme="minorHAnsi" w:hAnsiTheme="minorHAnsi"/>
        </w:rPr>
        <w:t xml:space="preserve">The breadth of issues classified within online safety is considerable, but can be categorised into four areas of risk: </w:t>
      </w:r>
    </w:p>
    <w:p w14:paraId="1B62269F" w14:textId="77777777" w:rsidR="0054480F" w:rsidRPr="00E036C7" w:rsidRDefault="0054480F" w:rsidP="00F86463">
      <w:pPr>
        <w:rPr>
          <w:rFonts w:asciiTheme="minorHAnsi" w:hAnsiTheme="minorHAnsi"/>
        </w:rPr>
      </w:pPr>
    </w:p>
    <w:p w14:paraId="31CAE86A" w14:textId="4B71EE17" w:rsidR="00D029E7" w:rsidRPr="00E036C7" w:rsidRDefault="00D029E7" w:rsidP="0054480F">
      <w:pPr>
        <w:pStyle w:val="ListBullet"/>
        <w:rPr>
          <w:rFonts w:asciiTheme="minorHAnsi" w:hAnsiTheme="minorHAnsi"/>
        </w:rPr>
      </w:pPr>
      <w:r w:rsidRPr="00E036C7">
        <w:rPr>
          <w:rFonts w:asciiTheme="minorHAnsi" w:hAnsiTheme="minorHAnsi"/>
        </w:rPr>
        <w:t xml:space="preserve">content: being exposed to illegal, inappropriate or harmful content, for example: pornography, fake news, racism, misogyny, self-harm, suicide, anti-Semitism, radicalisation and extremism. </w:t>
      </w:r>
    </w:p>
    <w:p w14:paraId="33335CB9" w14:textId="6CC7D333" w:rsidR="00D029E7" w:rsidRPr="00E036C7" w:rsidRDefault="00D029E7" w:rsidP="0054480F">
      <w:pPr>
        <w:pStyle w:val="ListBullet"/>
        <w:rPr>
          <w:rFonts w:asciiTheme="minorHAnsi" w:hAnsiTheme="minorHAnsi"/>
        </w:rPr>
      </w:pPr>
      <w:r w:rsidRPr="00E036C7">
        <w:rPr>
          <w:rFonts w:asciiTheme="minorHAnsi" w:hAnsiTheme="minorHAnsi"/>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41D1960A" w14:textId="48FE4C7B" w:rsidR="00D029E7" w:rsidRPr="00E036C7" w:rsidRDefault="00D029E7" w:rsidP="0054480F">
      <w:pPr>
        <w:pStyle w:val="ListBullet"/>
        <w:rPr>
          <w:rFonts w:asciiTheme="minorHAnsi" w:hAnsiTheme="minorHAnsi"/>
        </w:rPr>
      </w:pPr>
      <w:r w:rsidRPr="00E036C7">
        <w:rPr>
          <w:rFonts w:asciiTheme="minorHAnsi" w:hAnsiTheme="minorHAnsi"/>
        </w:rPr>
        <w:t xml:space="preserve">conduct: personal online behaviour that increases the likelihood of, or causes, harm; for example, making, sending and receiving explicit images (e.g consensual and non-consensual sharing of nudes and semi-nudes and/or pornography, sharing other explicit images and online bullying; and </w:t>
      </w:r>
    </w:p>
    <w:p w14:paraId="62D6F99E" w14:textId="2CB15A2C" w:rsidR="00D029E7" w:rsidRPr="00E036C7" w:rsidRDefault="00D029E7" w:rsidP="0054480F">
      <w:pPr>
        <w:pStyle w:val="ListBullet"/>
        <w:rPr>
          <w:rFonts w:asciiTheme="minorHAnsi" w:hAnsiTheme="minorHAnsi"/>
        </w:rPr>
      </w:pPr>
      <w:r w:rsidRPr="00E036C7">
        <w:rPr>
          <w:rFonts w:asciiTheme="minorHAnsi" w:hAnsiTheme="minorHAnsi"/>
        </w:rPr>
        <w:t>commerce - risks such as online gambling, inappropriate advertising, phishing and or financial scams.</w:t>
      </w:r>
    </w:p>
    <w:p w14:paraId="44CDF0E8" w14:textId="77777777" w:rsidR="0084532A" w:rsidRPr="00E036C7" w:rsidRDefault="0084532A" w:rsidP="00F86463">
      <w:pPr>
        <w:rPr>
          <w:rFonts w:asciiTheme="minorHAnsi" w:hAnsiTheme="minorHAnsi"/>
        </w:rPr>
      </w:pPr>
    </w:p>
    <w:p w14:paraId="679D1012" w14:textId="77777777" w:rsidR="000A743A" w:rsidRPr="00E036C7" w:rsidRDefault="000A743A" w:rsidP="00F86463">
      <w:pPr>
        <w:rPr>
          <w:rFonts w:asciiTheme="minorHAnsi" w:hAnsiTheme="minorHAnsi"/>
        </w:rPr>
      </w:pPr>
    </w:p>
    <w:p w14:paraId="7612F93B" w14:textId="0C2D3BF1" w:rsidR="006E713F" w:rsidRPr="00E036C7" w:rsidRDefault="006D452B" w:rsidP="00F86463">
      <w:pPr>
        <w:pStyle w:val="Heading3"/>
        <w:rPr>
          <w:rFonts w:asciiTheme="minorHAnsi" w:hAnsiTheme="minorHAnsi"/>
        </w:rPr>
      </w:pPr>
      <w:bookmarkStart w:id="61" w:name="_Toc17197739"/>
      <w:bookmarkStart w:id="62" w:name="_Toc81386978"/>
      <w:r w:rsidRPr="00E036C7">
        <w:rPr>
          <w:rFonts w:asciiTheme="minorHAnsi" w:hAnsiTheme="minorHAnsi"/>
        </w:rPr>
        <w:t>Online Safety</w:t>
      </w:r>
      <w:r w:rsidR="00C028DB" w:rsidRPr="00E036C7">
        <w:rPr>
          <w:rFonts w:asciiTheme="minorHAnsi" w:hAnsiTheme="minorHAnsi"/>
        </w:rPr>
        <w:t xml:space="preserve"> and Social Media</w:t>
      </w:r>
      <w:bookmarkEnd w:id="61"/>
      <w:bookmarkEnd w:id="62"/>
    </w:p>
    <w:p w14:paraId="50F03E79" w14:textId="77777777" w:rsidR="00064C04" w:rsidRPr="00E036C7" w:rsidRDefault="00064C04">
      <w:pPr>
        <w:rPr>
          <w:rFonts w:asciiTheme="minorHAnsi" w:hAnsiTheme="minorHAnsi"/>
          <w:highlight w:val="yellow"/>
        </w:rPr>
      </w:pPr>
    </w:p>
    <w:p w14:paraId="2B99937B" w14:textId="77777777" w:rsidR="00622EC4" w:rsidRPr="00E036C7" w:rsidRDefault="00622EC4">
      <w:pPr>
        <w:rPr>
          <w:rFonts w:asciiTheme="minorHAnsi" w:hAnsiTheme="minorHAnsi"/>
        </w:rPr>
      </w:pPr>
      <w:r w:rsidRPr="00E036C7">
        <w:rPr>
          <w:rFonts w:asciiTheme="minorHAnsi" w:hAnsiTheme="minorHAnsi"/>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3DBBA243" w14:textId="77777777" w:rsidR="00622EC4" w:rsidRPr="00E036C7" w:rsidRDefault="00622EC4">
      <w:pPr>
        <w:pStyle w:val="ListParagraph"/>
        <w:numPr>
          <w:ilvl w:val="0"/>
          <w:numId w:val="22"/>
        </w:numPr>
        <w:rPr>
          <w:rFonts w:asciiTheme="minorHAnsi" w:hAnsiTheme="minorHAnsi"/>
        </w:rPr>
      </w:pPr>
      <w:r w:rsidRPr="00E036C7">
        <w:rPr>
          <w:rFonts w:asciiTheme="minorHAnsi" w:hAnsiTheme="minorHAnsi"/>
        </w:rPr>
        <w:t xml:space="preserve">unwanted contact </w:t>
      </w:r>
    </w:p>
    <w:p w14:paraId="624CB03E" w14:textId="77777777" w:rsidR="00622EC4" w:rsidRPr="00E036C7" w:rsidRDefault="00622EC4">
      <w:pPr>
        <w:pStyle w:val="ListParagraph"/>
        <w:numPr>
          <w:ilvl w:val="0"/>
          <w:numId w:val="22"/>
        </w:numPr>
        <w:rPr>
          <w:rFonts w:asciiTheme="minorHAnsi" w:hAnsiTheme="minorHAnsi"/>
        </w:rPr>
      </w:pPr>
      <w:r w:rsidRPr="00E036C7">
        <w:rPr>
          <w:rFonts w:asciiTheme="minorHAnsi" w:hAnsiTheme="minorHAnsi"/>
        </w:rPr>
        <w:t>grooming</w:t>
      </w:r>
    </w:p>
    <w:p w14:paraId="33121470" w14:textId="77777777" w:rsidR="00622EC4" w:rsidRPr="00E036C7" w:rsidRDefault="00622EC4">
      <w:pPr>
        <w:pStyle w:val="ListParagraph"/>
        <w:numPr>
          <w:ilvl w:val="0"/>
          <w:numId w:val="22"/>
        </w:numPr>
        <w:rPr>
          <w:rFonts w:asciiTheme="minorHAnsi" w:hAnsiTheme="minorHAnsi"/>
        </w:rPr>
      </w:pPr>
      <w:r w:rsidRPr="00E036C7">
        <w:rPr>
          <w:rFonts w:asciiTheme="minorHAnsi" w:hAnsiTheme="minorHAnsi"/>
        </w:rPr>
        <w:lastRenderedPageBreak/>
        <w:t>online bullying including sexting</w:t>
      </w:r>
    </w:p>
    <w:p w14:paraId="57A6E554" w14:textId="77777777" w:rsidR="00622EC4" w:rsidRPr="00E036C7" w:rsidRDefault="00622EC4">
      <w:pPr>
        <w:pStyle w:val="ListParagraph"/>
        <w:numPr>
          <w:ilvl w:val="0"/>
          <w:numId w:val="22"/>
        </w:numPr>
        <w:rPr>
          <w:rFonts w:asciiTheme="minorHAnsi" w:hAnsiTheme="minorHAnsi"/>
        </w:rPr>
      </w:pPr>
      <w:r w:rsidRPr="00E036C7">
        <w:rPr>
          <w:rFonts w:asciiTheme="minorHAnsi" w:hAnsiTheme="minorHAnsi"/>
        </w:rPr>
        <w:t>digital footprint</w:t>
      </w:r>
    </w:p>
    <w:p w14:paraId="721A24F8" w14:textId="6354FCA3" w:rsidR="00CB76E3" w:rsidRPr="00E036C7" w:rsidRDefault="00CB76E3">
      <w:pPr>
        <w:pStyle w:val="ListParagraph"/>
        <w:numPr>
          <w:ilvl w:val="0"/>
          <w:numId w:val="22"/>
        </w:numPr>
        <w:rPr>
          <w:rFonts w:asciiTheme="minorHAnsi" w:hAnsiTheme="minorHAnsi"/>
        </w:rPr>
      </w:pPr>
      <w:r w:rsidRPr="00E036C7">
        <w:rPr>
          <w:rFonts w:asciiTheme="minorHAnsi" w:hAnsiTheme="minorHAnsi"/>
        </w:rPr>
        <w:t>accessing and generating inappropriate content</w:t>
      </w:r>
    </w:p>
    <w:p w14:paraId="38B89CC9" w14:textId="77777777" w:rsidR="00622EC4" w:rsidRPr="00E036C7" w:rsidRDefault="00622EC4">
      <w:pPr>
        <w:rPr>
          <w:rFonts w:asciiTheme="minorHAnsi" w:hAnsiTheme="minorHAnsi"/>
        </w:rPr>
      </w:pPr>
    </w:p>
    <w:p w14:paraId="1D63999F" w14:textId="1BC07319" w:rsidR="00622EC4" w:rsidRDefault="00622EC4">
      <w:pPr>
        <w:rPr>
          <w:rFonts w:asciiTheme="minorHAnsi" w:hAnsiTheme="minorHAnsi"/>
        </w:rPr>
      </w:pPr>
      <w:r w:rsidRPr="00E036C7">
        <w:rPr>
          <w:rFonts w:asciiTheme="minorHAnsi" w:hAnsiTheme="minorHAnsi"/>
        </w:rPr>
        <w:t xml:space="preserve">The school will therefore seek to provide information and awareness to both pupils and their parents through: </w:t>
      </w:r>
    </w:p>
    <w:p w14:paraId="410C46D2" w14:textId="77777777" w:rsidR="000774C8" w:rsidRPr="00E036C7" w:rsidRDefault="000774C8">
      <w:pPr>
        <w:rPr>
          <w:rFonts w:asciiTheme="minorHAnsi" w:hAnsiTheme="minorHAnsi"/>
        </w:rPr>
      </w:pPr>
    </w:p>
    <w:p w14:paraId="110930FF" w14:textId="77777777" w:rsidR="00622EC4" w:rsidRPr="00E036C7" w:rsidRDefault="00622EC4">
      <w:pPr>
        <w:numPr>
          <w:ilvl w:val="0"/>
          <w:numId w:val="21"/>
        </w:numPr>
        <w:rPr>
          <w:rFonts w:asciiTheme="minorHAnsi" w:hAnsiTheme="minorHAnsi"/>
        </w:rPr>
      </w:pPr>
      <w:r w:rsidRPr="00E036C7">
        <w:rPr>
          <w:rFonts w:asciiTheme="minorHAnsi" w:hAnsiTheme="minorHAnsi"/>
        </w:rPr>
        <w:t xml:space="preserve">Acceptable use agreements for children, teachers, parents/carers and governors </w:t>
      </w:r>
    </w:p>
    <w:p w14:paraId="28A95E03" w14:textId="77777777" w:rsidR="00622EC4" w:rsidRPr="00E036C7" w:rsidRDefault="00622EC4">
      <w:pPr>
        <w:numPr>
          <w:ilvl w:val="0"/>
          <w:numId w:val="21"/>
        </w:numPr>
        <w:rPr>
          <w:rFonts w:asciiTheme="minorHAnsi" w:hAnsiTheme="minorHAnsi"/>
        </w:rPr>
      </w:pPr>
      <w:r w:rsidRPr="00E036C7">
        <w:rPr>
          <w:rFonts w:asciiTheme="minorHAnsi" w:hAnsiTheme="minorHAnsi"/>
        </w:rPr>
        <w:t>Curriculum activities involving raising awareness around staying safe online</w:t>
      </w:r>
    </w:p>
    <w:p w14:paraId="0488557C" w14:textId="77777777" w:rsidR="00622EC4" w:rsidRPr="00E036C7" w:rsidRDefault="00622EC4">
      <w:pPr>
        <w:numPr>
          <w:ilvl w:val="0"/>
          <w:numId w:val="21"/>
        </w:numPr>
        <w:rPr>
          <w:rFonts w:asciiTheme="minorHAnsi" w:hAnsiTheme="minorHAnsi"/>
        </w:rPr>
      </w:pPr>
      <w:r w:rsidRPr="00E036C7">
        <w:rPr>
          <w:rFonts w:asciiTheme="minorHAnsi" w:hAnsiTheme="minorHAnsi"/>
        </w:rPr>
        <w:t xml:space="preserve">Information included in letters, newsletters, web site, VLE </w:t>
      </w:r>
    </w:p>
    <w:p w14:paraId="58A44A8F" w14:textId="69DA6398" w:rsidR="00622EC4" w:rsidRPr="00E036C7" w:rsidRDefault="00622EC4">
      <w:pPr>
        <w:numPr>
          <w:ilvl w:val="0"/>
          <w:numId w:val="21"/>
        </w:numPr>
        <w:rPr>
          <w:rFonts w:asciiTheme="minorHAnsi" w:hAnsiTheme="minorHAnsi"/>
        </w:rPr>
      </w:pPr>
      <w:r w:rsidRPr="00E036C7">
        <w:rPr>
          <w:rFonts w:asciiTheme="minorHAnsi" w:hAnsiTheme="minorHAnsi"/>
        </w:rPr>
        <w:t>Building awareness around information that is held on relevant web sites and or publications</w:t>
      </w:r>
    </w:p>
    <w:p w14:paraId="31CD44FD" w14:textId="77777777" w:rsidR="00A76D84" w:rsidRPr="00E036C7" w:rsidRDefault="00A76D84">
      <w:pPr>
        <w:numPr>
          <w:ilvl w:val="0"/>
          <w:numId w:val="21"/>
        </w:numPr>
        <w:rPr>
          <w:rFonts w:asciiTheme="minorHAnsi" w:hAnsiTheme="minorHAnsi"/>
        </w:rPr>
      </w:pPr>
      <w:r w:rsidRPr="00E036C7">
        <w:rPr>
          <w:rFonts w:asciiTheme="minorHAnsi" w:hAnsiTheme="minorHAnsi"/>
        </w:rPr>
        <w:t xml:space="preserve">Social media policy </w:t>
      </w:r>
    </w:p>
    <w:p w14:paraId="2ADC6D1C" w14:textId="77777777" w:rsidR="001A5C90" w:rsidRPr="00E036C7" w:rsidRDefault="001A5C90">
      <w:pPr>
        <w:rPr>
          <w:rFonts w:asciiTheme="minorHAnsi" w:hAnsiTheme="minorHAnsi"/>
        </w:rPr>
      </w:pPr>
    </w:p>
    <w:p w14:paraId="6552A4C9" w14:textId="6A001621" w:rsidR="00C32965" w:rsidRPr="000774C8" w:rsidRDefault="006E713F">
      <w:pPr>
        <w:pStyle w:val="Heading3"/>
        <w:rPr>
          <w:rFonts w:asciiTheme="minorHAnsi" w:hAnsiTheme="minorHAnsi"/>
          <w:b w:val="0"/>
          <w:u w:val="single"/>
        </w:rPr>
      </w:pPr>
      <w:bookmarkStart w:id="63" w:name="_Toc17197740"/>
      <w:bookmarkStart w:id="64" w:name="_Toc81386979"/>
      <w:r w:rsidRPr="000774C8">
        <w:rPr>
          <w:rFonts w:asciiTheme="minorHAnsi" w:hAnsiTheme="minorHAnsi"/>
          <w:b w:val="0"/>
          <w:u w:val="single"/>
        </w:rPr>
        <w:t>Cyber</w:t>
      </w:r>
      <w:r w:rsidR="00E036C7" w:rsidRPr="000774C8">
        <w:rPr>
          <w:rFonts w:asciiTheme="minorHAnsi" w:hAnsiTheme="minorHAnsi"/>
          <w:b w:val="0"/>
          <w:u w:val="single"/>
        </w:rPr>
        <w:t>-</w:t>
      </w:r>
      <w:r w:rsidRPr="000774C8">
        <w:rPr>
          <w:rFonts w:asciiTheme="minorHAnsi" w:hAnsiTheme="minorHAnsi"/>
          <w:b w:val="0"/>
          <w:u w:val="single"/>
        </w:rPr>
        <w:t>bullying</w:t>
      </w:r>
      <w:bookmarkEnd w:id="63"/>
      <w:bookmarkEnd w:id="64"/>
    </w:p>
    <w:p w14:paraId="2E889627" w14:textId="77777777" w:rsidR="005F0A5A" w:rsidRPr="00E036C7" w:rsidRDefault="005F0A5A">
      <w:pPr>
        <w:rPr>
          <w:rFonts w:asciiTheme="minorHAnsi" w:hAnsiTheme="minorHAnsi"/>
        </w:rPr>
      </w:pPr>
    </w:p>
    <w:p w14:paraId="48F5158F" w14:textId="5F91BCBE" w:rsidR="00622EC4" w:rsidRPr="00E036C7" w:rsidRDefault="00C028DB">
      <w:pPr>
        <w:rPr>
          <w:rFonts w:asciiTheme="minorHAnsi" w:hAnsiTheme="minorHAnsi"/>
        </w:rPr>
      </w:pPr>
      <w:r w:rsidRPr="00E036C7">
        <w:rPr>
          <w:rFonts w:asciiTheme="minorHAnsi" w:hAnsiTheme="minorHAnsi"/>
        </w:rPr>
        <w:t>Central to the s</w:t>
      </w:r>
      <w:r w:rsidR="00622EC4" w:rsidRPr="00E036C7">
        <w:rPr>
          <w:rFonts w:asciiTheme="minorHAnsi" w:hAnsiTheme="minorHAnsi"/>
        </w:rPr>
        <w:t xml:space="preserve">chool’s anti-bullying policy </w:t>
      </w:r>
      <w:r w:rsidRPr="00E036C7">
        <w:rPr>
          <w:rFonts w:asciiTheme="minorHAnsi" w:hAnsiTheme="minorHAnsi"/>
        </w:rPr>
        <w:t xml:space="preserve">is </w:t>
      </w:r>
      <w:r w:rsidR="00622EC4" w:rsidRPr="00E036C7">
        <w:rPr>
          <w:rFonts w:asciiTheme="minorHAnsi" w:hAnsiTheme="minorHAnsi"/>
        </w:rPr>
        <w:t>the principle that ‘</w:t>
      </w:r>
      <w:r w:rsidR="00622EC4" w:rsidRPr="00E036C7">
        <w:rPr>
          <w:rFonts w:asciiTheme="minorHAnsi" w:hAnsiTheme="minorHAnsi"/>
          <w:i/>
        </w:rPr>
        <w:t>bullying is always unacceptable’</w:t>
      </w:r>
      <w:r w:rsidR="00622EC4" w:rsidRPr="00E036C7">
        <w:rPr>
          <w:rFonts w:asciiTheme="minorHAnsi" w:hAnsiTheme="minorHAnsi"/>
        </w:rPr>
        <w:t xml:space="preserve"> and that ‘</w:t>
      </w:r>
      <w:r w:rsidR="00622EC4" w:rsidRPr="00E036C7">
        <w:rPr>
          <w:rFonts w:asciiTheme="minorHAnsi" w:hAnsiTheme="minorHAnsi"/>
          <w:i/>
        </w:rPr>
        <w:t>all pupils have a right not to be bullied</w:t>
      </w:r>
      <w:r w:rsidR="00622EC4" w:rsidRPr="00E036C7">
        <w:rPr>
          <w:rFonts w:asciiTheme="minorHAnsi" w:hAnsiTheme="minorHAnsi"/>
        </w:rPr>
        <w:t>’.</w:t>
      </w:r>
    </w:p>
    <w:p w14:paraId="7502AB26" w14:textId="77777777" w:rsidR="00E459EB" w:rsidRPr="00E036C7" w:rsidRDefault="00E459EB">
      <w:pPr>
        <w:rPr>
          <w:rFonts w:asciiTheme="minorHAnsi" w:hAnsiTheme="minorHAnsi"/>
        </w:rPr>
      </w:pPr>
    </w:p>
    <w:p w14:paraId="7D48DC0C" w14:textId="678FE3F7" w:rsidR="00622EC4" w:rsidRPr="00E036C7" w:rsidRDefault="00622EC4">
      <w:pPr>
        <w:rPr>
          <w:rFonts w:asciiTheme="minorHAnsi" w:hAnsiTheme="minorHAnsi"/>
        </w:rPr>
      </w:pPr>
      <w:r w:rsidRPr="00E036C7">
        <w:rPr>
          <w:rFonts w:asciiTheme="minorHAnsi" w:hAnsiTheme="minorHAnsi"/>
        </w:rPr>
        <w:t>The school also recognise</w:t>
      </w:r>
      <w:r w:rsidR="00C028DB" w:rsidRPr="00E036C7">
        <w:rPr>
          <w:rFonts w:asciiTheme="minorHAnsi" w:hAnsiTheme="minorHAnsi"/>
        </w:rPr>
        <w:t>s</w:t>
      </w:r>
      <w:r w:rsidRPr="00E036C7">
        <w:rPr>
          <w:rFonts w:asciiTheme="minorHAnsi" w:hAnsiTheme="minorHAnsi"/>
        </w:rPr>
        <w:t xml:space="preserve"> that it must take note of bullying perpetrated outside school which </w:t>
      </w:r>
      <w:r w:rsidR="00E459EB" w:rsidRPr="00E036C7">
        <w:rPr>
          <w:rFonts w:asciiTheme="minorHAnsi" w:hAnsiTheme="minorHAnsi"/>
        </w:rPr>
        <w:t>has an impact within</w:t>
      </w:r>
      <w:r w:rsidRPr="00E036C7">
        <w:rPr>
          <w:rFonts w:asciiTheme="minorHAnsi" w:hAnsiTheme="minorHAnsi"/>
        </w:rPr>
        <w:t xml:space="preserve"> the school</w:t>
      </w:r>
      <w:r w:rsidR="00C028DB" w:rsidRPr="00E036C7">
        <w:rPr>
          <w:rFonts w:asciiTheme="minorHAnsi" w:hAnsiTheme="minorHAnsi"/>
        </w:rPr>
        <w:t xml:space="preserve">; therefore once aware </w:t>
      </w:r>
      <w:r w:rsidRPr="00E036C7">
        <w:rPr>
          <w:rFonts w:asciiTheme="minorHAnsi" w:hAnsiTheme="minorHAnsi"/>
        </w:rPr>
        <w:t>we will respond to any cyber-bullying carried out by pupils when they are away from the site.</w:t>
      </w:r>
    </w:p>
    <w:p w14:paraId="1D964516" w14:textId="77777777" w:rsidR="00E459EB" w:rsidRPr="00E036C7" w:rsidRDefault="00E459EB">
      <w:pPr>
        <w:rPr>
          <w:rFonts w:asciiTheme="minorHAnsi" w:hAnsiTheme="minorHAnsi"/>
        </w:rPr>
      </w:pPr>
    </w:p>
    <w:p w14:paraId="6F2EB50A" w14:textId="77777777" w:rsidR="00622EC4" w:rsidRPr="00E036C7" w:rsidRDefault="00C028DB">
      <w:pPr>
        <w:rPr>
          <w:rFonts w:asciiTheme="minorHAnsi" w:hAnsiTheme="minorHAnsi"/>
        </w:rPr>
      </w:pPr>
      <w:r w:rsidRPr="00E036C7">
        <w:rPr>
          <w:rFonts w:asciiTheme="minorHAnsi" w:hAnsiTheme="minorHAnsi"/>
        </w:rPr>
        <w:t>Cyber-bullying is defined as ‘</w:t>
      </w:r>
      <w:r w:rsidR="00622EC4" w:rsidRPr="00E036C7">
        <w:rPr>
          <w:rFonts w:asciiTheme="minorHAnsi" w:hAnsiTheme="minorHAnsi"/>
        </w:rPr>
        <w:t>an aggressive, intentional act carried out by a group or individual using electronic forms of contact repeatedly over time against a victim who cannot</w:t>
      </w:r>
      <w:r w:rsidRPr="00E036C7">
        <w:rPr>
          <w:rFonts w:asciiTheme="minorHAnsi" w:hAnsiTheme="minorHAnsi"/>
        </w:rPr>
        <w:t xml:space="preserve"> easily defend himself/herself.’</w:t>
      </w:r>
    </w:p>
    <w:p w14:paraId="6DE4240F" w14:textId="77777777" w:rsidR="00C028DB" w:rsidRPr="00E036C7" w:rsidRDefault="00C028DB">
      <w:pPr>
        <w:rPr>
          <w:rFonts w:asciiTheme="minorHAnsi" w:hAnsiTheme="minorHAnsi"/>
        </w:rPr>
      </w:pPr>
    </w:p>
    <w:p w14:paraId="64485526" w14:textId="17542141" w:rsidR="00622EC4" w:rsidRDefault="00622EC4">
      <w:pPr>
        <w:rPr>
          <w:rFonts w:asciiTheme="minorHAnsi" w:hAnsiTheme="minorHAnsi"/>
        </w:rPr>
      </w:pPr>
      <w:r w:rsidRPr="00E036C7">
        <w:rPr>
          <w:rFonts w:asciiTheme="minorHAnsi" w:hAnsiTheme="minorHAnsi"/>
        </w:rPr>
        <w:t>By cyber-bullying, we mean bullying by electronic media:</w:t>
      </w:r>
    </w:p>
    <w:p w14:paraId="118C6A45" w14:textId="77777777" w:rsidR="000774C8" w:rsidRPr="00E036C7" w:rsidRDefault="000774C8">
      <w:pPr>
        <w:rPr>
          <w:rFonts w:asciiTheme="minorHAnsi" w:hAnsiTheme="minorHAnsi"/>
        </w:rPr>
      </w:pPr>
    </w:p>
    <w:p w14:paraId="45F77CD4" w14:textId="77777777" w:rsidR="00622EC4" w:rsidRPr="00E036C7" w:rsidRDefault="00622EC4">
      <w:pPr>
        <w:numPr>
          <w:ilvl w:val="0"/>
          <w:numId w:val="23"/>
        </w:numPr>
        <w:rPr>
          <w:rFonts w:asciiTheme="minorHAnsi" w:hAnsiTheme="minorHAnsi"/>
        </w:rPr>
      </w:pPr>
      <w:r w:rsidRPr="00E036C7">
        <w:rPr>
          <w:rFonts w:asciiTheme="minorHAnsi" w:hAnsiTheme="minorHAnsi"/>
        </w:rPr>
        <w:t xml:space="preserve">Bullying by texts or messages or calls on mobile </w:t>
      </w:r>
      <w:r w:rsidR="00C028DB" w:rsidRPr="00E036C7">
        <w:rPr>
          <w:rFonts w:asciiTheme="minorHAnsi" w:hAnsiTheme="minorHAnsi"/>
        </w:rPr>
        <w:t>‘</w:t>
      </w:r>
      <w:r w:rsidRPr="00E036C7">
        <w:rPr>
          <w:rFonts w:asciiTheme="minorHAnsi" w:hAnsiTheme="minorHAnsi"/>
        </w:rPr>
        <w:t>phones</w:t>
      </w:r>
    </w:p>
    <w:p w14:paraId="427CABAE" w14:textId="77777777" w:rsidR="00622EC4" w:rsidRPr="00E036C7" w:rsidRDefault="00622EC4">
      <w:pPr>
        <w:numPr>
          <w:ilvl w:val="0"/>
          <w:numId w:val="23"/>
        </w:numPr>
        <w:rPr>
          <w:rFonts w:asciiTheme="minorHAnsi" w:hAnsiTheme="minorHAnsi"/>
        </w:rPr>
      </w:pPr>
      <w:r w:rsidRPr="00E036C7">
        <w:rPr>
          <w:rFonts w:asciiTheme="minorHAnsi" w:hAnsiTheme="minorHAnsi"/>
        </w:rPr>
        <w:t xml:space="preserve">The use of mobile </w:t>
      </w:r>
      <w:r w:rsidR="00C028DB" w:rsidRPr="00E036C7">
        <w:rPr>
          <w:rFonts w:asciiTheme="minorHAnsi" w:hAnsiTheme="minorHAnsi"/>
        </w:rPr>
        <w:t>‘</w:t>
      </w:r>
      <w:r w:rsidRPr="00E036C7">
        <w:rPr>
          <w:rFonts w:asciiTheme="minorHAnsi" w:hAnsiTheme="minorHAnsi"/>
        </w:rPr>
        <w:t>phone cameras to cause distress, fear or humiliation</w:t>
      </w:r>
    </w:p>
    <w:p w14:paraId="43D303CF" w14:textId="77777777" w:rsidR="00622EC4" w:rsidRPr="00E036C7" w:rsidRDefault="00622EC4">
      <w:pPr>
        <w:numPr>
          <w:ilvl w:val="0"/>
          <w:numId w:val="23"/>
        </w:numPr>
        <w:rPr>
          <w:rFonts w:asciiTheme="minorHAnsi" w:hAnsiTheme="minorHAnsi"/>
        </w:rPr>
      </w:pPr>
      <w:r w:rsidRPr="00E036C7">
        <w:rPr>
          <w:rFonts w:asciiTheme="minorHAnsi" w:hAnsiTheme="minorHAnsi"/>
        </w:rPr>
        <w:t>Posting threatening, abusive, defamatory or humiliating material on websites, to include blogs, personal websites, social networking sites</w:t>
      </w:r>
    </w:p>
    <w:p w14:paraId="1145EEA0" w14:textId="77777777" w:rsidR="00622EC4" w:rsidRPr="00E036C7" w:rsidRDefault="00622EC4">
      <w:pPr>
        <w:numPr>
          <w:ilvl w:val="0"/>
          <w:numId w:val="23"/>
        </w:numPr>
        <w:rPr>
          <w:rFonts w:asciiTheme="minorHAnsi" w:hAnsiTheme="minorHAnsi"/>
        </w:rPr>
      </w:pPr>
      <w:r w:rsidRPr="00E036C7">
        <w:rPr>
          <w:rFonts w:asciiTheme="minorHAnsi" w:hAnsiTheme="minorHAnsi"/>
        </w:rPr>
        <w:t>Using e-mail to message others</w:t>
      </w:r>
    </w:p>
    <w:p w14:paraId="42E01C1C" w14:textId="77777777" w:rsidR="00622EC4" w:rsidRPr="00E036C7" w:rsidRDefault="00622EC4">
      <w:pPr>
        <w:numPr>
          <w:ilvl w:val="0"/>
          <w:numId w:val="23"/>
        </w:numPr>
        <w:rPr>
          <w:rFonts w:asciiTheme="minorHAnsi" w:hAnsiTheme="minorHAnsi"/>
        </w:rPr>
      </w:pPr>
      <w:r w:rsidRPr="00E036C7">
        <w:rPr>
          <w:rFonts w:asciiTheme="minorHAnsi" w:hAnsiTheme="minorHAnsi"/>
        </w:rPr>
        <w:t>Hijacking/cloning e-mail accounts</w:t>
      </w:r>
    </w:p>
    <w:p w14:paraId="2AA3298D" w14:textId="77777777" w:rsidR="00622EC4" w:rsidRPr="00E036C7" w:rsidRDefault="00622EC4">
      <w:pPr>
        <w:numPr>
          <w:ilvl w:val="0"/>
          <w:numId w:val="23"/>
        </w:numPr>
        <w:rPr>
          <w:rFonts w:asciiTheme="minorHAnsi" w:hAnsiTheme="minorHAnsi"/>
        </w:rPr>
      </w:pPr>
      <w:r w:rsidRPr="00E036C7">
        <w:rPr>
          <w:rFonts w:asciiTheme="minorHAnsi" w:hAnsiTheme="minorHAnsi"/>
        </w:rPr>
        <w:t>Making threatening, abusive, defamatory or humiliating remarks in on-line forums</w:t>
      </w:r>
    </w:p>
    <w:p w14:paraId="507DD5B9" w14:textId="77777777" w:rsidR="00622EC4" w:rsidRPr="00E036C7" w:rsidRDefault="00622EC4">
      <w:pPr>
        <w:rPr>
          <w:rFonts w:asciiTheme="minorHAnsi" w:hAnsiTheme="minorHAnsi"/>
        </w:rPr>
      </w:pPr>
    </w:p>
    <w:p w14:paraId="1123133D" w14:textId="5908B4A8" w:rsidR="007718A6" w:rsidRDefault="00622EC4">
      <w:pPr>
        <w:rPr>
          <w:rFonts w:asciiTheme="minorHAnsi" w:hAnsiTheme="minorHAnsi"/>
        </w:rPr>
      </w:pPr>
      <w:r w:rsidRPr="00E036C7">
        <w:rPr>
          <w:rFonts w:asciiTheme="minorHAnsi" w:hAnsiTheme="minorHAnsi"/>
        </w:rPr>
        <w:t>Cyber-bullying may be at a level where it is criminal in character. It is unlawful to disseminate defamatory information in any media including internet sites.</w:t>
      </w:r>
      <w:r w:rsidR="000774C8">
        <w:rPr>
          <w:rFonts w:asciiTheme="minorHAnsi" w:hAnsiTheme="minorHAnsi"/>
        </w:rPr>
        <w:t xml:space="preserve">  </w:t>
      </w:r>
      <w:r w:rsidRPr="00E036C7">
        <w:rPr>
          <w:rFonts w:asciiTheme="minorHAnsi" w:hAnsiTheme="minorHAnsi"/>
        </w:rPr>
        <w:t>Section 127 of the Communications Act 2003 makes it an offence to send, by public means of a public electronic communications network, a message or other matter that is grossly offensive or one of an indecent, obscene or menacing character.</w:t>
      </w:r>
    </w:p>
    <w:p w14:paraId="3E077104" w14:textId="77777777" w:rsidR="000774C8" w:rsidRPr="00E036C7" w:rsidRDefault="000774C8">
      <w:pPr>
        <w:rPr>
          <w:rFonts w:asciiTheme="minorHAnsi" w:hAnsiTheme="minorHAnsi"/>
        </w:rPr>
      </w:pPr>
    </w:p>
    <w:p w14:paraId="65BBDFEE" w14:textId="77777777" w:rsidR="00622EC4" w:rsidRPr="00E036C7" w:rsidRDefault="00622EC4">
      <w:pPr>
        <w:rPr>
          <w:rFonts w:asciiTheme="minorHAnsi" w:hAnsiTheme="minorHAnsi"/>
          <w:u w:val="single"/>
        </w:rPr>
      </w:pPr>
      <w:r w:rsidRPr="00E036C7">
        <w:rPr>
          <w:rFonts w:asciiTheme="minorHAnsi" w:hAnsiTheme="minorHAnsi"/>
        </w:rPr>
        <w:t>The Protection from Harassment Act 1997 makes it an offence to knowingly pursue any course of conduct amounting to harassment.</w:t>
      </w:r>
      <w:r w:rsidRPr="00E036C7">
        <w:rPr>
          <w:rFonts w:asciiTheme="minorHAnsi" w:hAnsiTheme="minorHAnsi"/>
          <w:u w:val="single"/>
        </w:rPr>
        <w:t xml:space="preserve"> </w:t>
      </w:r>
    </w:p>
    <w:p w14:paraId="738A92D6" w14:textId="77777777" w:rsidR="00622EC4" w:rsidRPr="00E036C7" w:rsidRDefault="00622EC4">
      <w:pPr>
        <w:rPr>
          <w:rFonts w:asciiTheme="minorHAnsi" w:hAnsiTheme="minorHAnsi"/>
        </w:rPr>
      </w:pPr>
    </w:p>
    <w:p w14:paraId="26301E32" w14:textId="205DE088" w:rsidR="00622EC4" w:rsidRPr="00E036C7" w:rsidRDefault="00622EC4">
      <w:pPr>
        <w:rPr>
          <w:rFonts w:asciiTheme="minorHAnsi" w:hAnsiTheme="minorHAnsi"/>
        </w:rPr>
      </w:pPr>
      <w:r w:rsidRPr="00E036C7">
        <w:rPr>
          <w:rFonts w:asciiTheme="minorHAnsi" w:hAnsiTheme="minorHAnsi"/>
        </w:rPr>
        <w:lastRenderedPageBreak/>
        <w:t>If we become aware of any incidents of cyber</w:t>
      </w:r>
      <w:r w:rsidR="00E036C7">
        <w:rPr>
          <w:rFonts w:asciiTheme="minorHAnsi" w:hAnsiTheme="minorHAnsi"/>
        </w:rPr>
        <w:t>-</w:t>
      </w:r>
      <w:r w:rsidRPr="00E036C7">
        <w:rPr>
          <w:rFonts w:asciiTheme="minorHAnsi" w:hAnsiTheme="minorHAnsi"/>
        </w:rPr>
        <w:t xml:space="preserve">bullying, we will need to consider each case individually as to any criminal act that may have been committed. The school will pass on information to the police if it feels that it is appropriate or </w:t>
      </w:r>
      <w:r w:rsidR="00C028DB" w:rsidRPr="00E036C7">
        <w:rPr>
          <w:rFonts w:asciiTheme="minorHAnsi" w:hAnsiTheme="minorHAnsi"/>
        </w:rPr>
        <w:t>is</w:t>
      </w:r>
      <w:r w:rsidRPr="00E036C7">
        <w:rPr>
          <w:rFonts w:asciiTheme="minorHAnsi" w:hAnsiTheme="minorHAnsi"/>
        </w:rPr>
        <w:t xml:space="preserve"> required to do so.</w:t>
      </w:r>
    </w:p>
    <w:p w14:paraId="27DBCB26" w14:textId="77777777" w:rsidR="00AF7FD4" w:rsidRPr="00E036C7" w:rsidRDefault="00AF7FD4">
      <w:pPr>
        <w:rPr>
          <w:rFonts w:asciiTheme="minorHAnsi" w:hAnsiTheme="minorHAnsi"/>
        </w:rPr>
      </w:pPr>
    </w:p>
    <w:p w14:paraId="560D7079" w14:textId="05AF4A91" w:rsidR="00622EC4" w:rsidRPr="000774C8" w:rsidRDefault="00622EC4">
      <w:pPr>
        <w:pStyle w:val="Heading3"/>
        <w:rPr>
          <w:rFonts w:asciiTheme="minorHAnsi" w:hAnsiTheme="minorHAnsi"/>
          <w:b w:val="0"/>
        </w:rPr>
      </w:pPr>
      <w:bookmarkStart w:id="65" w:name="_Toc17197741"/>
      <w:bookmarkStart w:id="66" w:name="_Toc81386980"/>
      <w:r w:rsidRPr="000774C8">
        <w:rPr>
          <w:rFonts w:asciiTheme="minorHAnsi" w:hAnsiTheme="minorHAnsi"/>
          <w:b w:val="0"/>
          <w:u w:val="single"/>
        </w:rPr>
        <w:t>Sexting</w:t>
      </w:r>
      <w:bookmarkEnd w:id="65"/>
      <w:bookmarkEnd w:id="66"/>
      <w:r w:rsidR="000774C8">
        <w:rPr>
          <w:rFonts w:asciiTheme="minorHAnsi" w:hAnsiTheme="minorHAnsi"/>
          <w:b w:val="0"/>
          <w:u w:val="single"/>
        </w:rPr>
        <w:t xml:space="preserve"> </w:t>
      </w:r>
      <w:r w:rsidR="000774C8" w:rsidRPr="000774C8">
        <w:rPr>
          <w:rFonts w:asciiTheme="minorHAnsi" w:hAnsiTheme="minorHAnsi"/>
          <w:b w:val="0"/>
        </w:rPr>
        <w:t>– for want of a better term</w:t>
      </w:r>
    </w:p>
    <w:p w14:paraId="5CA0A74D" w14:textId="77777777" w:rsidR="00622EC4" w:rsidRPr="000774C8" w:rsidRDefault="00622EC4">
      <w:pPr>
        <w:rPr>
          <w:rFonts w:asciiTheme="minorHAnsi" w:hAnsiTheme="minorHAnsi"/>
        </w:rPr>
      </w:pPr>
    </w:p>
    <w:p w14:paraId="1A3F0A8B" w14:textId="6FA3A963" w:rsidR="00622EC4" w:rsidRPr="00E036C7" w:rsidRDefault="00622EC4">
      <w:pPr>
        <w:rPr>
          <w:rFonts w:asciiTheme="minorHAnsi" w:hAnsiTheme="minorHAnsi"/>
          <w:lang w:val="en"/>
        </w:rPr>
      </w:pPr>
      <w:r w:rsidRPr="00E036C7">
        <w:rPr>
          <w:rFonts w:asciiTheme="minorHAnsi" w:hAnsiTheme="minorHAnsi"/>
          <w:lang w:val="en"/>
        </w:rPr>
        <w:t>'Sexting' often refers to the sharing of naked or ‘nude’ pictures or video through mobile phones and</w:t>
      </w:r>
      <w:r w:rsidR="00C028DB" w:rsidRPr="00E036C7">
        <w:rPr>
          <w:rFonts w:asciiTheme="minorHAnsi" w:hAnsiTheme="minorHAnsi"/>
          <w:lang w:val="en"/>
        </w:rPr>
        <w:t>/or</w:t>
      </w:r>
      <w:r w:rsidRPr="00E036C7">
        <w:rPr>
          <w:rFonts w:asciiTheme="minorHAnsi" w:hAnsiTheme="minorHAnsi"/>
          <w:lang w:val="en"/>
        </w:rPr>
        <w:t xml:space="preserve"> the internet. It also includes underwear shots, sexual poses and explicit text messaging</w:t>
      </w:r>
      <w:r w:rsidR="00314AED" w:rsidRPr="00E036C7">
        <w:rPr>
          <w:rFonts w:asciiTheme="minorHAnsi" w:hAnsiTheme="minorHAnsi"/>
          <w:lang w:val="en"/>
        </w:rPr>
        <w:t xml:space="preserve"> is it sometimes referred to as </w:t>
      </w:r>
      <w:r w:rsidR="00386A5C" w:rsidRPr="00E036C7">
        <w:rPr>
          <w:rFonts w:asciiTheme="minorHAnsi" w:hAnsiTheme="minorHAnsi"/>
          <w:lang w:val="en"/>
        </w:rPr>
        <w:t>youth produced sexual imagery</w:t>
      </w:r>
      <w:r w:rsidR="00314AED" w:rsidRPr="00E036C7">
        <w:rPr>
          <w:rFonts w:asciiTheme="minorHAnsi" w:hAnsiTheme="minorHAnsi"/>
          <w:lang w:val="en"/>
        </w:rPr>
        <w:t>.</w:t>
      </w:r>
    </w:p>
    <w:p w14:paraId="3989029E" w14:textId="77777777" w:rsidR="007718A6" w:rsidRPr="00E036C7" w:rsidRDefault="007718A6">
      <w:pPr>
        <w:rPr>
          <w:rFonts w:asciiTheme="minorHAnsi" w:hAnsiTheme="minorHAnsi"/>
          <w:lang w:val="en"/>
        </w:rPr>
      </w:pPr>
    </w:p>
    <w:p w14:paraId="7F843A9A" w14:textId="58362EE1" w:rsidR="00622EC4" w:rsidRPr="00E036C7" w:rsidRDefault="00622EC4">
      <w:pPr>
        <w:rPr>
          <w:rFonts w:asciiTheme="minorHAnsi" w:hAnsiTheme="minorHAnsi"/>
          <w:lang w:val="en"/>
        </w:rPr>
      </w:pPr>
      <w:r w:rsidRPr="00E036C7">
        <w:rPr>
          <w:rFonts w:asciiTheme="minorHAnsi" w:hAnsiTheme="minorHAnsi"/>
          <w:lang w:val="en"/>
        </w:rPr>
        <w:t>While sexting often takes place in a consensual relationship betwee</w:t>
      </w:r>
      <w:r w:rsidR="00C028DB" w:rsidRPr="00E036C7">
        <w:rPr>
          <w:rFonts w:asciiTheme="minorHAnsi" w:hAnsiTheme="minorHAnsi"/>
          <w:lang w:val="en"/>
        </w:rPr>
        <w:t>n two young people, the use of s</w:t>
      </w:r>
      <w:r w:rsidRPr="00E036C7">
        <w:rPr>
          <w:rFonts w:asciiTheme="minorHAnsi" w:hAnsiTheme="minorHAnsi"/>
          <w:lang w:val="en"/>
        </w:rPr>
        <w:t xml:space="preserve">exted images in revenge following a relationship breakdown is becoming more commonplace. Sexting can also be used as a form of sexual exploitation and take place between strangers. </w:t>
      </w:r>
    </w:p>
    <w:p w14:paraId="31B15285" w14:textId="77777777" w:rsidR="007718A6" w:rsidRPr="00E036C7" w:rsidRDefault="007718A6">
      <w:pPr>
        <w:rPr>
          <w:rFonts w:asciiTheme="minorHAnsi" w:hAnsiTheme="minorHAnsi"/>
          <w:lang w:val="en"/>
        </w:rPr>
      </w:pPr>
    </w:p>
    <w:p w14:paraId="0EC92A6C" w14:textId="08438744" w:rsidR="00622EC4" w:rsidRPr="00E036C7" w:rsidRDefault="00622EC4">
      <w:pPr>
        <w:rPr>
          <w:rFonts w:asciiTheme="minorHAnsi" w:hAnsiTheme="minorHAnsi"/>
          <w:lang w:val="en"/>
        </w:rPr>
      </w:pPr>
      <w:r w:rsidRPr="00E036C7">
        <w:rPr>
          <w:rFonts w:asciiTheme="minorHAnsi" w:hAnsiTheme="minorHAnsi"/>
          <w:lang w:val="en"/>
        </w:rPr>
        <w:t xml:space="preserve">As the average age of first smartphone or camera enabled tablet </w:t>
      </w:r>
      <w:r w:rsidR="00E34656" w:rsidRPr="00E036C7">
        <w:rPr>
          <w:rFonts w:asciiTheme="minorHAnsi" w:hAnsiTheme="minorHAnsi"/>
          <w:lang w:val="en"/>
        </w:rPr>
        <w:t>usage for a child</w:t>
      </w:r>
      <w:r w:rsidRPr="00E036C7">
        <w:rPr>
          <w:rFonts w:asciiTheme="minorHAnsi" w:hAnsiTheme="minorHAnsi"/>
          <w:lang w:val="en"/>
        </w:rPr>
        <w:t xml:space="preserve"> is 6 years old, sexting is an issue that requires awareness raising across all ages. </w:t>
      </w:r>
    </w:p>
    <w:p w14:paraId="2690DB0C" w14:textId="77777777" w:rsidR="00A4785E" w:rsidRPr="00E036C7" w:rsidRDefault="00A4785E">
      <w:pPr>
        <w:rPr>
          <w:rFonts w:asciiTheme="minorHAnsi" w:hAnsiTheme="minorHAnsi"/>
          <w:lang w:val="en"/>
        </w:rPr>
      </w:pPr>
    </w:p>
    <w:p w14:paraId="566D2A1B" w14:textId="77777777" w:rsidR="00622EC4" w:rsidRPr="00E036C7" w:rsidRDefault="00622EC4">
      <w:pPr>
        <w:rPr>
          <w:rFonts w:asciiTheme="minorHAnsi" w:hAnsiTheme="minorHAnsi"/>
          <w:lang w:val="en"/>
        </w:rPr>
      </w:pPr>
      <w:r w:rsidRPr="00E036C7">
        <w:rPr>
          <w:rFonts w:asciiTheme="minorHAnsi" w:hAnsiTheme="minorHAnsi"/>
          <w:lang w:val="en"/>
        </w:rPr>
        <w:t xml:space="preserve">The school </w:t>
      </w:r>
      <w:r w:rsidR="00A76D84" w:rsidRPr="00E036C7">
        <w:rPr>
          <w:rFonts w:asciiTheme="minorHAnsi" w:hAnsiTheme="minorHAnsi"/>
          <w:lang w:val="en"/>
        </w:rPr>
        <w:t xml:space="preserve">will </w:t>
      </w:r>
      <w:r w:rsidRPr="00E036C7">
        <w:rPr>
          <w:rFonts w:asciiTheme="minorHAnsi" w:hAnsiTheme="minorHAnsi"/>
          <w:lang w:val="en"/>
        </w:rPr>
        <w:t>use age appropriate educational material to raise awareness, to promote safety and deal with pressure. Parents should be aware that they can come to the school for advice.</w:t>
      </w:r>
    </w:p>
    <w:p w14:paraId="34F5227B" w14:textId="77777777" w:rsidR="00622EC4" w:rsidRPr="00E036C7" w:rsidRDefault="00622EC4">
      <w:pPr>
        <w:rPr>
          <w:rFonts w:asciiTheme="minorHAnsi" w:hAnsiTheme="minorHAnsi"/>
        </w:rPr>
      </w:pPr>
    </w:p>
    <w:p w14:paraId="78018687" w14:textId="2AAC817A" w:rsidR="00E52D7F" w:rsidRPr="000774C8" w:rsidRDefault="00901AD1" w:rsidP="007F63C2">
      <w:pPr>
        <w:pStyle w:val="Heading3"/>
        <w:rPr>
          <w:rFonts w:asciiTheme="minorHAnsi" w:hAnsiTheme="minorHAnsi"/>
          <w:b w:val="0"/>
          <w:u w:val="single"/>
        </w:rPr>
      </w:pPr>
      <w:bookmarkStart w:id="67" w:name="_Toc81386981"/>
      <w:r w:rsidRPr="000774C8">
        <w:rPr>
          <w:rFonts w:asciiTheme="minorHAnsi" w:hAnsiTheme="minorHAnsi"/>
          <w:b w:val="0"/>
          <w:u w:val="single"/>
        </w:rPr>
        <w:t>On-line sexual abuse</w:t>
      </w:r>
      <w:bookmarkEnd w:id="67"/>
    </w:p>
    <w:p w14:paraId="003C9A94" w14:textId="77777777" w:rsidR="00901AD1" w:rsidRPr="00E036C7" w:rsidRDefault="00901AD1" w:rsidP="00901AD1">
      <w:pPr>
        <w:tabs>
          <w:tab w:val="left" w:pos="2730"/>
        </w:tabs>
        <w:rPr>
          <w:rFonts w:asciiTheme="minorHAnsi" w:hAnsiTheme="minorHAnsi"/>
        </w:rPr>
      </w:pPr>
    </w:p>
    <w:p w14:paraId="2BD453DC" w14:textId="62D44331" w:rsidR="007909F3" w:rsidRDefault="00466D2B" w:rsidP="00901AD1">
      <w:pPr>
        <w:tabs>
          <w:tab w:val="left" w:pos="2730"/>
        </w:tabs>
        <w:rPr>
          <w:rFonts w:asciiTheme="minorHAnsi" w:hAnsiTheme="minorHAnsi"/>
        </w:rPr>
      </w:pPr>
      <w:r w:rsidRPr="00E036C7">
        <w:rPr>
          <w:rFonts w:asciiTheme="minorHAnsi" w:hAnsiTheme="minorHAnsi"/>
        </w:rPr>
        <w:t>As a school we will:</w:t>
      </w:r>
    </w:p>
    <w:p w14:paraId="04229B87" w14:textId="77777777" w:rsidR="000774C8" w:rsidRPr="00E036C7" w:rsidRDefault="000774C8" w:rsidP="00901AD1">
      <w:pPr>
        <w:tabs>
          <w:tab w:val="left" w:pos="2730"/>
        </w:tabs>
        <w:rPr>
          <w:rFonts w:asciiTheme="minorHAnsi" w:hAnsiTheme="minorHAnsi"/>
        </w:rPr>
      </w:pPr>
    </w:p>
    <w:p w14:paraId="7477E556" w14:textId="1849F086" w:rsidR="00901AD1" w:rsidRPr="00E036C7" w:rsidRDefault="00B53DB4" w:rsidP="005F7597">
      <w:pPr>
        <w:pStyle w:val="ListBullet"/>
        <w:rPr>
          <w:rFonts w:asciiTheme="minorHAnsi" w:hAnsiTheme="minorHAnsi"/>
        </w:rPr>
      </w:pPr>
      <w:r w:rsidRPr="00E036C7">
        <w:rPr>
          <w:rFonts w:asciiTheme="minorHAnsi" w:hAnsiTheme="minorHAnsi"/>
          <w:b/>
          <w:bCs/>
        </w:rPr>
        <w:t>Report</w:t>
      </w:r>
      <w:r w:rsidRPr="00E036C7">
        <w:rPr>
          <w:rFonts w:asciiTheme="minorHAnsi" w:hAnsiTheme="minorHAnsi"/>
        </w:rPr>
        <w:t xml:space="preserve"> to the police, CEOP or </w:t>
      </w:r>
      <w:r w:rsidR="009833E8" w:rsidRPr="00E036C7">
        <w:rPr>
          <w:rFonts w:asciiTheme="minorHAnsi" w:hAnsiTheme="minorHAnsi"/>
        </w:rPr>
        <w:t>any other relevant body</w:t>
      </w:r>
      <w:r w:rsidRPr="00E036C7">
        <w:rPr>
          <w:rFonts w:asciiTheme="minorHAnsi" w:hAnsiTheme="minorHAnsi"/>
        </w:rPr>
        <w:t xml:space="preserve"> any </w:t>
      </w:r>
      <w:r w:rsidR="001B1250" w:rsidRPr="00E036C7">
        <w:rPr>
          <w:rFonts w:asciiTheme="minorHAnsi" w:hAnsiTheme="minorHAnsi"/>
        </w:rPr>
        <w:t xml:space="preserve">on-line sexual abuse or </w:t>
      </w:r>
      <w:r w:rsidRPr="00E036C7">
        <w:rPr>
          <w:rFonts w:asciiTheme="minorHAnsi" w:hAnsiTheme="minorHAnsi"/>
        </w:rPr>
        <w:t xml:space="preserve">harmful </w:t>
      </w:r>
      <w:r w:rsidR="009833E8" w:rsidRPr="00E036C7">
        <w:rPr>
          <w:rFonts w:asciiTheme="minorHAnsi" w:hAnsiTheme="minorHAnsi"/>
        </w:rPr>
        <w:t xml:space="preserve">content we </w:t>
      </w:r>
      <w:r w:rsidR="00A82972" w:rsidRPr="00E036C7">
        <w:rPr>
          <w:rFonts w:asciiTheme="minorHAnsi" w:hAnsiTheme="minorHAnsi"/>
        </w:rPr>
        <w:t xml:space="preserve">are made aware of. </w:t>
      </w:r>
      <w:r w:rsidR="001B1250" w:rsidRPr="00E036C7">
        <w:rPr>
          <w:rFonts w:asciiTheme="minorHAnsi" w:hAnsiTheme="minorHAnsi"/>
        </w:rPr>
        <w:t>This</w:t>
      </w:r>
      <w:r w:rsidR="00A82972" w:rsidRPr="00E036C7">
        <w:rPr>
          <w:rFonts w:asciiTheme="minorHAnsi" w:hAnsiTheme="minorHAnsi"/>
        </w:rPr>
        <w:t xml:space="preserve"> </w:t>
      </w:r>
      <w:r w:rsidR="0038604D" w:rsidRPr="00E036C7">
        <w:rPr>
          <w:rFonts w:asciiTheme="minorHAnsi" w:hAnsiTheme="minorHAnsi"/>
        </w:rPr>
        <w:t>c</w:t>
      </w:r>
      <w:r w:rsidR="006A0865" w:rsidRPr="00E036C7">
        <w:rPr>
          <w:rFonts w:asciiTheme="minorHAnsi" w:hAnsiTheme="minorHAnsi"/>
        </w:rPr>
        <w:t xml:space="preserve">ould include </w:t>
      </w:r>
      <w:r w:rsidR="00BA05DC" w:rsidRPr="00E036C7">
        <w:rPr>
          <w:rFonts w:asciiTheme="minorHAnsi" w:hAnsiTheme="minorHAnsi"/>
        </w:rPr>
        <w:t>sending abusive, harassing and misogynistic messages; sharing nude and semi-nude images and videos; and coercing others to make and share sexual imagery</w:t>
      </w:r>
      <w:r w:rsidR="003C765B" w:rsidRPr="00E036C7">
        <w:rPr>
          <w:rFonts w:asciiTheme="minorHAnsi" w:hAnsiTheme="minorHAnsi"/>
        </w:rPr>
        <w:t>. We will seek guidance from the N</w:t>
      </w:r>
      <w:r w:rsidR="00EA66A3" w:rsidRPr="00E036C7">
        <w:rPr>
          <w:rFonts w:asciiTheme="minorHAnsi" w:hAnsiTheme="minorHAnsi"/>
        </w:rPr>
        <w:t>PCC ‘</w:t>
      </w:r>
      <w:hyperlink r:id="rId31" w:history="1">
        <w:r w:rsidR="00EA66A3" w:rsidRPr="00E036C7">
          <w:rPr>
            <w:rStyle w:val="Hyperlink"/>
            <w:rFonts w:asciiTheme="minorHAnsi" w:hAnsiTheme="minorHAnsi" w:cs="Arial"/>
          </w:rPr>
          <w:t>when to call the police</w:t>
        </w:r>
      </w:hyperlink>
      <w:r w:rsidR="00EA66A3" w:rsidRPr="00E036C7">
        <w:rPr>
          <w:rFonts w:asciiTheme="minorHAnsi" w:hAnsiTheme="minorHAnsi"/>
        </w:rPr>
        <w:t xml:space="preserve">’ document and the internet watch foundations </w:t>
      </w:r>
      <w:hyperlink r:id="rId32" w:history="1">
        <w:r w:rsidR="00EA66A3" w:rsidRPr="00E036C7">
          <w:rPr>
            <w:rStyle w:val="Hyperlink"/>
            <w:rFonts w:asciiTheme="minorHAnsi" w:hAnsiTheme="minorHAnsi" w:cs="Arial"/>
          </w:rPr>
          <w:t>‘report harmful content’</w:t>
        </w:r>
      </w:hyperlink>
      <w:r w:rsidR="00EA66A3" w:rsidRPr="00E036C7">
        <w:rPr>
          <w:rFonts w:asciiTheme="minorHAnsi" w:hAnsiTheme="minorHAnsi"/>
        </w:rPr>
        <w:t xml:space="preserve"> website</w:t>
      </w:r>
    </w:p>
    <w:p w14:paraId="60403505" w14:textId="1E355108" w:rsidR="00C80D33" w:rsidRPr="00E036C7" w:rsidRDefault="00D71489" w:rsidP="005F7597">
      <w:pPr>
        <w:pStyle w:val="ListBullet"/>
        <w:rPr>
          <w:rFonts w:asciiTheme="minorHAnsi" w:hAnsiTheme="minorHAnsi"/>
          <w:b/>
          <w:bCs/>
        </w:rPr>
      </w:pPr>
      <w:r w:rsidRPr="00E036C7">
        <w:rPr>
          <w:rFonts w:asciiTheme="minorHAnsi" w:hAnsiTheme="minorHAnsi"/>
          <w:b/>
          <w:bCs/>
        </w:rPr>
        <w:t xml:space="preserve">Educate </w:t>
      </w:r>
      <w:r w:rsidR="00041DD1" w:rsidRPr="00E036C7">
        <w:rPr>
          <w:rFonts w:asciiTheme="minorHAnsi" w:hAnsiTheme="minorHAnsi"/>
        </w:rPr>
        <w:t xml:space="preserve">to raise awareness of what on-line sexual abuse is, </w:t>
      </w:r>
      <w:r w:rsidR="009D610E" w:rsidRPr="00E036C7">
        <w:rPr>
          <w:rFonts w:asciiTheme="minorHAnsi" w:hAnsiTheme="minorHAnsi"/>
        </w:rPr>
        <w:t xml:space="preserve">how </w:t>
      </w:r>
      <w:r w:rsidR="00A723F2" w:rsidRPr="00E036C7">
        <w:rPr>
          <w:rFonts w:asciiTheme="minorHAnsi" w:hAnsiTheme="minorHAnsi"/>
        </w:rPr>
        <w:t xml:space="preserve">it can happen, how to limit the impact and what to do if you become aware of it. </w:t>
      </w:r>
    </w:p>
    <w:p w14:paraId="23FBF37E" w14:textId="7679BBAB" w:rsidR="008654B6" w:rsidRPr="00E036C7" w:rsidRDefault="008654B6" w:rsidP="005F7597">
      <w:pPr>
        <w:pStyle w:val="ListBullet"/>
        <w:rPr>
          <w:rFonts w:asciiTheme="minorHAnsi" w:hAnsiTheme="minorHAnsi"/>
          <w:b/>
          <w:bCs/>
        </w:rPr>
      </w:pPr>
      <w:r w:rsidRPr="00E036C7">
        <w:rPr>
          <w:rFonts w:asciiTheme="minorHAnsi" w:hAnsiTheme="minorHAnsi"/>
          <w:b/>
          <w:bCs/>
        </w:rPr>
        <w:t>Support</w:t>
      </w:r>
      <w:r w:rsidRPr="00E036C7">
        <w:rPr>
          <w:rFonts w:asciiTheme="minorHAnsi" w:hAnsiTheme="minorHAnsi"/>
        </w:rPr>
        <w:t xml:space="preserve"> victims of on-line abuse </w:t>
      </w:r>
      <w:r w:rsidR="002F4B15" w:rsidRPr="00E036C7">
        <w:rPr>
          <w:rFonts w:asciiTheme="minorHAnsi" w:hAnsiTheme="minorHAnsi"/>
        </w:rPr>
        <w:t>within the school community</w:t>
      </w:r>
    </w:p>
    <w:p w14:paraId="3721843C" w14:textId="77777777" w:rsidR="00B57BAA" w:rsidRPr="00E036C7" w:rsidRDefault="00B57BAA" w:rsidP="00B57BAA">
      <w:pPr>
        <w:pStyle w:val="ListBullet"/>
        <w:numPr>
          <w:ilvl w:val="0"/>
          <w:numId w:val="0"/>
        </w:numPr>
        <w:ind w:left="360"/>
        <w:rPr>
          <w:rFonts w:asciiTheme="minorHAnsi" w:hAnsiTheme="minorHAnsi"/>
          <w:b/>
          <w:bCs/>
        </w:rPr>
      </w:pPr>
    </w:p>
    <w:p w14:paraId="3B3885E7" w14:textId="03F3C3CA" w:rsidR="00622EC4" w:rsidRPr="000774C8" w:rsidRDefault="00622EC4">
      <w:pPr>
        <w:pStyle w:val="Heading3"/>
        <w:rPr>
          <w:rFonts w:asciiTheme="minorHAnsi" w:hAnsiTheme="minorHAnsi"/>
          <w:b w:val="0"/>
          <w:u w:val="single"/>
        </w:rPr>
      </w:pPr>
      <w:bookmarkStart w:id="68" w:name="_Toc17197742"/>
      <w:bookmarkStart w:id="69" w:name="_Toc81386982"/>
      <w:r w:rsidRPr="000774C8">
        <w:rPr>
          <w:rFonts w:asciiTheme="minorHAnsi" w:hAnsiTheme="minorHAnsi"/>
          <w:b w:val="0"/>
          <w:u w:val="single"/>
        </w:rPr>
        <w:t>Gaming</w:t>
      </w:r>
      <w:bookmarkEnd w:id="68"/>
      <w:bookmarkEnd w:id="69"/>
    </w:p>
    <w:p w14:paraId="0275B1C2" w14:textId="77777777" w:rsidR="00F07589" w:rsidRPr="00E036C7" w:rsidRDefault="00F07589">
      <w:pPr>
        <w:rPr>
          <w:rStyle w:val="Hyperlink"/>
          <w:rFonts w:asciiTheme="minorHAnsi" w:hAnsiTheme="minorHAnsi" w:cs="Arial"/>
          <w:b/>
          <w:sz w:val="26"/>
          <w:szCs w:val="26"/>
        </w:rPr>
      </w:pPr>
    </w:p>
    <w:p w14:paraId="783113D9" w14:textId="56C54C5A" w:rsidR="00622EC4" w:rsidRDefault="00622EC4">
      <w:pPr>
        <w:rPr>
          <w:rStyle w:val="Hyperlink"/>
          <w:rFonts w:asciiTheme="minorHAnsi" w:hAnsiTheme="minorHAnsi" w:cs="Arial"/>
          <w:color w:val="auto"/>
          <w:u w:val="none"/>
        </w:rPr>
      </w:pPr>
      <w:r w:rsidRPr="00E036C7">
        <w:rPr>
          <w:rStyle w:val="Hyperlink"/>
          <w:rFonts w:asciiTheme="minorHAnsi" w:hAnsiTheme="minorHAnsi" w:cs="Arial"/>
          <w:color w:val="auto"/>
          <w:u w:val="none"/>
        </w:rPr>
        <w:t xml:space="preserve">Online gaming is an activity </w:t>
      </w:r>
      <w:r w:rsidR="00C028DB" w:rsidRPr="00E036C7">
        <w:rPr>
          <w:rStyle w:val="Hyperlink"/>
          <w:rFonts w:asciiTheme="minorHAnsi" w:hAnsiTheme="minorHAnsi" w:cs="Arial"/>
          <w:color w:val="auto"/>
          <w:u w:val="none"/>
        </w:rPr>
        <w:t>in which</w:t>
      </w:r>
      <w:r w:rsidRPr="00E036C7">
        <w:rPr>
          <w:rStyle w:val="Hyperlink"/>
          <w:rFonts w:asciiTheme="minorHAnsi" w:hAnsiTheme="minorHAnsi" w:cs="Arial"/>
          <w:color w:val="auto"/>
          <w:u w:val="none"/>
        </w:rPr>
        <w:t xml:space="preserve"> the majority of children and many adults get involved.  The school </w:t>
      </w:r>
      <w:r w:rsidR="00A76D84" w:rsidRPr="00E036C7">
        <w:rPr>
          <w:rStyle w:val="Hyperlink"/>
          <w:rFonts w:asciiTheme="minorHAnsi" w:hAnsiTheme="minorHAnsi" w:cs="Arial"/>
          <w:color w:val="auto"/>
          <w:u w:val="none"/>
        </w:rPr>
        <w:t xml:space="preserve">will </w:t>
      </w:r>
      <w:r w:rsidRPr="00E036C7">
        <w:rPr>
          <w:rStyle w:val="Hyperlink"/>
          <w:rFonts w:asciiTheme="minorHAnsi" w:hAnsiTheme="minorHAnsi" w:cs="Arial"/>
          <w:color w:val="auto"/>
          <w:u w:val="none"/>
        </w:rPr>
        <w:t>raise awareness:</w:t>
      </w:r>
    </w:p>
    <w:p w14:paraId="6A0F0E8E" w14:textId="77777777" w:rsidR="000774C8" w:rsidRPr="00E036C7" w:rsidRDefault="000774C8">
      <w:pPr>
        <w:rPr>
          <w:rStyle w:val="Hyperlink"/>
          <w:rFonts w:asciiTheme="minorHAnsi" w:hAnsiTheme="minorHAnsi" w:cs="Arial"/>
          <w:color w:val="auto"/>
          <w:u w:val="none"/>
        </w:rPr>
      </w:pPr>
    </w:p>
    <w:p w14:paraId="33C672A8" w14:textId="77777777" w:rsidR="00622EC4" w:rsidRPr="00E036C7" w:rsidRDefault="00622EC4">
      <w:pPr>
        <w:pStyle w:val="ListParagraph"/>
        <w:numPr>
          <w:ilvl w:val="0"/>
          <w:numId w:val="24"/>
        </w:numPr>
        <w:rPr>
          <w:rStyle w:val="Hyperlink"/>
          <w:rFonts w:asciiTheme="minorHAnsi" w:hAnsiTheme="minorHAnsi" w:cs="Arial"/>
          <w:color w:val="auto"/>
          <w:u w:val="none"/>
        </w:rPr>
      </w:pPr>
      <w:r w:rsidRPr="00E036C7">
        <w:rPr>
          <w:rStyle w:val="Hyperlink"/>
          <w:rFonts w:asciiTheme="minorHAnsi" w:hAnsiTheme="minorHAnsi" w:cs="Arial"/>
          <w:color w:val="auto"/>
          <w:u w:val="none"/>
        </w:rPr>
        <w:t>By highlighting relevant resources.</w:t>
      </w:r>
    </w:p>
    <w:p w14:paraId="5F29693A" w14:textId="77777777" w:rsidR="00622EC4" w:rsidRPr="00E036C7" w:rsidRDefault="00622EC4">
      <w:pPr>
        <w:rPr>
          <w:rFonts w:asciiTheme="minorHAnsi" w:hAnsiTheme="minorHAnsi"/>
        </w:rPr>
      </w:pPr>
    </w:p>
    <w:p w14:paraId="52B6B9E0" w14:textId="77777777" w:rsidR="00622EC4" w:rsidRPr="000774C8" w:rsidRDefault="00622EC4">
      <w:pPr>
        <w:pStyle w:val="Heading3"/>
        <w:rPr>
          <w:rFonts w:asciiTheme="minorHAnsi" w:hAnsiTheme="minorHAnsi"/>
          <w:b w:val="0"/>
          <w:u w:val="single"/>
        </w:rPr>
      </w:pPr>
      <w:bookmarkStart w:id="70" w:name="_Toc17197743"/>
      <w:bookmarkStart w:id="71" w:name="_Toc81386983"/>
      <w:r w:rsidRPr="000774C8">
        <w:rPr>
          <w:rFonts w:asciiTheme="minorHAnsi" w:hAnsiTheme="minorHAnsi"/>
          <w:b w:val="0"/>
          <w:u w:val="single"/>
        </w:rPr>
        <w:t>Online reputation</w:t>
      </w:r>
      <w:bookmarkEnd w:id="70"/>
      <w:bookmarkEnd w:id="71"/>
    </w:p>
    <w:p w14:paraId="47059E1E" w14:textId="77777777" w:rsidR="00622EC4" w:rsidRPr="00E036C7" w:rsidRDefault="00622EC4">
      <w:pPr>
        <w:rPr>
          <w:rFonts w:asciiTheme="minorHAnsi" w:hAnsiTheme="minorHAnsi"/>
          <w:lang w:val="en"/>
        </w:rPr>
      </w:pPr>
    </w:p>
    <w:p w14:paraId="3D8FB346" w14:textId="77777777" w:rsidR="00622EC4" w:rsidRPr="00E036C7" w:rsidRDefault="00622EC4">
      <w:pPr>
        <w:rPr>
          <w:rFonts w:asciiTheme="minorHAnsi" w:hAnsiTheme="minorHAnsi"/>
          <w:lang w:val="en"/>
        </w:rPr>
      </w:pPr>
      <w:r w:rsidRPr="00E036C7">
        <w:rPr>
          <w:rFonts w:asciiTheme="minorHAnsi" w:hAnsiTheme="minorHAnsi"/>
          <w:lang w:val="en"/>
        </w:rPr>
        <w:t>Online reputation is the opinion others get of a person when they encounter them on</w:t>
      </w:r>
      <w:r w:rsidR="00C028DB" w:rsidRPr="00E036C7">
        <w:rPr>
          <w:rFonts w:asciiTheme="minorHAnsi" w:hAnsiTheme="minorHAnsi"/>
          <w:lang w:val="en"/>
        </w:rPr>
        <w:t>-</w:t>
      </w:r>
      <w:r w:rsidRPr="00E036C7">
        <w:rPr>
          <w:rFonts w:asciiTheme="minorHAnsi" w:hAnsiTheme="minorHAnsi"/>
          <w:lang w:val="en"/>
        </w:rPr>
        <w:t>line.  It is formed by posts, photos that have been uploaded and comments made by others on people’s profiles.  It is important that children and staff are aware that anything that is posted could influence their future professional repu</w:t>
      </w:r>
      <w:r w:rsidR="00C028DB" w:rsidRPr="00E036C7">
        <w:rPr>
          <w:rFonts w:asciiTheme="minorHAnsi" w:hAnsiTheme="minorHAnsi"/>
          <w:lang w:val="en"/>
        </w:rPr>
        <w:t>tation.  The majority of organis</w:t>
      </w:r>
      <w:r w:rsidRPr="00E036C7">
        <w:rPr>
          <w:rFonts w:asciiTheme="minorHAnsi" w:hAnsiTheme="minorHAnsi"/>
          <w:lang w:val="en"/>
        </w:rPr>
        <w:t xml:space="preserve">ations and work </w:t>
      </w:r>
      <w:r w:rsidRPr="00E036C7">
        <w:rPr>
          <w:rFonts w:asciiTheme="minorHAnsi" w:hAnsiTheme="minorHAnsi"/>
          <w:lang w:val="en"/>
        </w:rPr>
        <w:lastRenderedPageBreak/>
        <w:t>establishments now check digital footprint before considering applications for positions or places on courses</w:t>
      </w:r>
      <w:r w:rsidR="0003327E" w:rsidRPr="00E036C7">
        <w:rPr>
          <w:rFonts w:asciiTheme="minorHAnsi" w:hAnsiTheme="minorHAnsi"/>
          <w:lang w:val="en"/>
        </w:rPr>
        <w:t>.</w:t>
      </w:r>
    </w:p>
    <w:p w14:paraId="4CDD5E1E" w14:textId="77777777" w:rsidR="00622EC4" w:rsidRPr="00E036C7" w:rsidRDefault="00622EC4">
      <w:pPr>
        <w:rPr>
          <w:rFonts w:asciiTheme="minorHAnsi" w:hAnsiTheme="minorHAnsi"/>
          <w:lang w:val="en"/>
        </w:rPr>
      </w:pPr>
    </w:p>
    <w:p w14:paraId="702AAE44" w14:textId="77777777" w:rsidR="00622EC4" w:rsidRPr="000774C8" w:rsidRDefault="00622EC4">
      <w:pPr>
        <w:pStyle w:val="Heading3"/>
        <w:rPr>
          <w:rFonts w:asciiTheme="minorHAnsi" w:hAnsiTheme="minorHAnsi"/>
          <w:b w:val="0"/>
          <w:u w:val="single"/>
        </w:rPr>
      </w:pPr>
      <w:bookmarkStart w:id="72" w:name="_Toc17197744"/>
      <w:bookmarkStart w:id="73" w:name="_Toc81386984"/>
      <w:r w:rsidRPr="000774C8">
        <w:rPr>
          <w:rFonts w:asciiTheme="minorHAnsi" w:hAnsiTheme="minorHAnsi"/>
          <w:b w:val="0"/>
          <w:u w:val="single"/>
        </w:rPr>
        <w:t>Grooming</w:t>
      </w:r>
      <w:bookmarkEnd w:id="72"/>
      <w:bookmarkEnd w:id="73"/>
    </w:p>
    <w:p w14:paraId="306C5A8B" w14:textId="77777777" w:rsidR="00F07589" w:rsidRPr="00E036C7" w:rsidRDefault="00F07589">
      <w:pPr>
        <w:rPr>
          <w:rFonts w:asciiTheme="minorHAnsi" w:hAnsiTheme="minorHAnsi"/>
          <w:lang w:val="en"/>
        </w:rPr>
      </w:pPr>
    </w:p>
    <w:p w14:paraId="47DA5971" w14:textId="1E30217F" w:rsidR="00F07589" w:rsidRPr="00E036C7" w:rsidRDefault="00622EC4">
      <w:pPr>
        <w:rPr>
          <w:rFonts w:asciiTheme="minorHAnsi" w:hAnsiTheme="minorHAnsi"/>
          <w:lang w:val="en"/>
        </w:rPr>
      </w:pPr>
      <w:r w:rsidRPr="00E036C7">
        <w:rPr>
          <w:rFonts w:asciiTheme="minorHAnsi" w:hAnsiTheme="minorHAnsi"/>
          <w:lang w:val="en"/>
        </w:rPr>
        <w:t>On</w:t>
      </w:r>
      <w:r w:rsidR="00C028DB" w:rsidRPr="00E036C7">
        <w:rPr>
          <w:rFonts w:asciiTheme="minorHAnsi" w:hAnsiTheme="minorHAnsi"/>
          <w:lang w:val="en"/>
        </w:rPr>
        <w:t>-</w:t>
      </w:r>
      <w:r w:rsidRPr="00E036C7">
        <w:rPr>
          <w:rFonts w:asciiTheme="minorHAnsi" w:hAnsiTheme="minorHAnsi"/>
          <w:lang w:val="en"/>
        </w:rPr>
        <w:t>line grooming is the process by which one person with an inappropriate sexual interest in children will approach a child on</w:t>
      </w:r>
      <w:r w:rsidR="00C028DB" w:rsidRPr="00E036C7">
        <w:rPr>
          <w:rFonts w:asciiTheme="minorHAnsi" w:hAnsiTheme="minorHAnsi"/>
          <w:lang w:val="en"/>
        </w:rPr>
        <w:t>-</w:t>
      </w:r>
      <w:r w:rsidRPr="00E036C7">
        <w:rPr>
          <w:rFonts w:asciiTheme="minorHAnsi" w:hAnsiTheme="minorHAnsi"/>
          <w:lang w:val="en"/>
        </w:rPr>
        <w:t xml:space="preserve">line, with the intention of developing a relationship with that child, to be able to meet them in person and intentionally cause harm.   </w:t>
      </w:r>
    </w:p>
    <w:p w14:paraId="3781B936" w14:textId="77777777" w:rsidR="00A4785E" w:rsidRPr="00E036C7" w:rsidRDefault="00A4785E">
      <w:pPr>
        <w:rPr>
          <w:rFonts w:asciiTheme="minorHAnsi" w:hAnsiTheme="minorHAnsi"/>
          <w:lang w:val="en"/>
        </w:rPr>
      </w:pPr>
    </w:p>
    <w:p w14:paraId="1EA620D0" w14:textId="26353E03" w:rsidR="00622EC4" w:rsidRDefault="00622EC4">
      <w:pPr>
        <w:rPr>
          <w:rFonts w:asciiTheme="minorHAnsi" w:hAnsiTheme="minorHAnsi"/>
          <w:lang w:val="en"/>
        </w:rPr>
      </w:pPr>
      <w:r w:rsidRPr="00E036C7">
        <w:rPr>
          <w:rFonts w:asciiTheme="minorHAnsi" w:hAnsiTheme="minorHAnsi"/>
          <w:lang w:val="en"/>
        </w:rPr>
        <w:t xml:space="preserve">The school </w:t>
      </w:r>
      <w:r w:rsidR="00A76D84" w:rsidRPr="00E036C7">
        <w:rPr>
          <w:rFonts w:asciiTheme="minorHAnsi" w:hAnsiTheme="minorHAnsi"/>
          <w:lang w:val="en"/>
        </w:rPr>
        <w:t xml:space="preserve">will </w:t>
      </w:r>
      <w:r w:rsidRPr="00E036C7">
        <w:rPr>
          <w:rFonts w:asciiTheme="minorHAnsi" w:hAnsiTheme="minorHAnsi"/>
          <w:lang w:val="en"/>
        </w:rPr>
        <w:t>build awareness amongst children and parents about ensuring that the child:</w:t>
      </w:r>
    </w:p>
    <w:p w14:paraId="6398B435" w14:textId="77777777" w:rsidR="000774C8" w:rsidRPr="00E036C7" w:rsidRDefault="000774C8">
      <w:pPr>
        <w:rPr>
          <w:rFonts w:asciiTheme="minorHAnsi" w:hAnsiTheme="minorHAnsi"/>
          <w:lang w:val="en"/>
        </w:rPr>
      </w:pPr>
    </w:p>
    <w:p w14:paraId="6645A074" w14:textId="77777777" w:rsidR="00622EC4" w:rsidRPr="00E036C7" w:rsidRDefault="00622EC4">
      <w:pPr>
        <w:pStyle w:val="ListParagraph"/>
        <w:numPr>
          <w:ilvl w:val="0"/>
          <w:numId w:val="25"/>
        </w:numPr>
        <w:rPr>
          <w:rFonts w:asciiTheme="minorHAnsi" w:hAnsiTheme="minorHAnsi"/>
          <w:lang w:val="en"/>
        </w:rPr>
      </w:pPr>
      <w:r w:rsidRPr="00E036C7">
        <w:rPr>
          <w:rFonts w:asciiTheme="minorHAnsi" w:hAnsiTheme="minorHAnsi"/>
          <w:lang w:val="en"/>
        </w:rPr>
        <w:t>Only has friends on</w:t>
      </w:r>
      <w:r w:rsidR="00C028DB" w:rsidRPr="00E036C7">
        <w:rPr>
          <w:rFonts w:asciiTheme="minorHAnsi" w:hAnsiTheme="minorHAnsi"/>
          <w:lang w:val="en"/>
        </w:rPr>
        <w:t>-</w:t>
      </w:r>
      <w:r w:rsidRPr="00E036C7">
        <w:rPr>
          <w:rFonts w:asciiTheme="minorHAnsi" w:hAnsiTheme="minorHAnsi"/>
          <w:lang w:val="en"/>
        </w:rPr>
        <w:t>line that they know in real life</w:t>
      </w:r>
    </w:p>
    <w:p w14:paraId="18297AA1" w14:textId="77777777" w:rsidR="00622EC4" w:rsidRPr="00E036C7" w:rsidRDefault="00622EC4">
      <w:pPr>
        <w:pStyle w:val="ListParagraph"/>
        <w:numPr>
          <w:ilvl w:val="0"/>
          <w:numId w:val="25"/>
        </w:numPr>
        <w:rPr>
          <w:rFonts w:asciiTheme="minorHAnsi" w:hAnsiTheme="minorHAnsi"/>
          <w:lang w:val="en"/>
        </w:rPr>
      </w:pPr>
      <w:r w:rsidRPr="00E036C7">
        <w:rPr>
          <w:rFonts w:asciiTheme="minorHAnsi" w:hAnsiTheme="minorHAnsi"/>
          <w:lang w:val="en"/>
        </w:rPr>
        <w:t>Is aware that if they communicate with somebody that they have met on</w:t>
      </w:r>
      <w:r w:rsidR="00C028DB" w:rsidRPr="00E036C7">
        <w:rPr>
          <w:rFonts w:asciiTheme="minorHAnsi" w:hAnsiTheme="minorHAnsi"/>
          <w:lang w:val="en"/>
        </w:rPr>
        <w:t>-</w:t>
      </w:r>
      <w:r w:rsidRPr="00E036C7">
        <w:rPr>
          <w:rFonts w:asciiTheme="minorHAnsi" w:hAnsiTheme="minorHAnsi"/>
          <w:lang w:val="en"/>
        </w:rPr>
        <w:t>line, that relationship should stay on</w:t>
      </w:r>
      <w:r w:rsidR="00C028DB" w:rsidRPr="00E036C7">
        <w:rPr>
          <w:rFonts w:asciiTheme="minorHAnsi" w:hAnsiTheme="minorHAnsi"/>
          <w:lang w:val="en"/>
        </w:rPr>
        <w:t>-</w:t>
      </w:r>
      <w:r w:rsidRPr="00E036C7">
        <w:rPr>
          <w:rFonts w:asciiTheme="minorHAnsi" w:hAnsiTheme="minorHAnsi"/>
          <w:lang w:val="en"/>
        </w:rPr>
        <w:t>line</w:t>
      </w:r>
      <w:r w:rsidR="00C028DB" w:rsidRPr="00E036C7">
        <w:rPr>
          <w:rFonts w:asciiTheme="minorHAnsi" w:hAnsiTheme="minorHAnsi"/>
          <w:lang w:val="en"/>
        </w:rPr>
        <w:t>.</w:t>
      </w:r>
    </w:p>
    <w:p w14:paraId="0A5228F7" w14:textId="4F773EF5" w:rsidR="00622EC4" w:rsidRDefault="00622EC4">
      <w:pPr>
        <w:rPr>
          <w:rFonts w:asciiTheme="minorHAnsi" w:hAnsiTheme="minorHAnsi"/>
          <w:lang w:val="en"/>
        </w:rPr>
      </w:pPr>
      <w:r w:rsidRPr="00E036C7">
        <w:rPr>
          <w:rFonts w:asciiTheme="minorHAnsi" w:hAnsiTheme="minorHAnsi"/>
          <w:lang w:val="en"/>
        </w:rPr>
        <w:t xml:space="preserve">That </w:t>
      </w:r>
      <w:r w:rsidR="00C028DB" w:rsidRPr="00E036C7">
        <w:rPr>
          <w:rFonts w:asciiTheme="minorHAnsi" w:hAnsiTheme="minorHAnsi"/>
          <w:lang w:val="en"/>
        </w:rPr>
        <w:t xml:space="preserve">the school will support </w:t>
      </w:r>
      <w:r w:rsidRPr="00E036C7">
        <w:rPr>
          <w:rFonts w:asciiTheme="minorHAnsi" w:hAnsiTheme="minorHAnsi"/>
          <w:lang w:val="en"/>
        </w:rPr>
        <w:t>parents</w:t>
      </w:r>
      <w:r w:rsidR="00C028DB" w:rsidRPr="00E036C7">
        <w:rPr>
          <w:rFonts w:asciiTheme="minorHAnsi" w:hAnsiTheme="minorHAnsi"/>
          <w:lang w:val="en"/>
        </w:rPr>
        <w:t xml:space="preserve"> to:</w:t>
      </w:r>
    </w:p>
    <w:p w14:paraId="2CB72588" w14:textId="77777777" w:rsidR="000774C8" w:rsidRPr="00E036C7" w:rsidRDefault="000774C8">
      <w:pPr>
        <w:rPr>
          <w:rFonts w:asciiTheme="minorHAnsi" w:hAnsiTheme="minorHAnsi"/>
          <w:lang w:val="en"/>
        </w:rPr>
      </w:pPr>
    </w:p>
    <w:p w14:paraId="0CFA413C" w14:textId="77777777" w:rsidR="00622EC4" w:rsidRPr="00E036C7" w:rsidRDefault="00622EC4">
      <w:pPr>
        <w:pStyle w:val="ListParagraph"/>
        <w:numPr>
          <w:ilvl w:val="0"/>
          <w:numId w:val="26"/>
        </w:numPr>
        <w:rPr>
          <w:rFonts w:asciiTheme="minorHAnsi" w:hAnsiTheme="minorHAnsi"/>
          <w:lang w:val="en"/>
        </w:rPr>
      </w:pPr>
      <w:r w:rsidRPr="00E036C7">
        <w:rPr>
          <w:rFonts w:asciiTheme="minorHAnsi" w:hAnsiTheme="minorHAnsi"/>
          <w:lang w:val="en"/>
        </w:rPr>
        <w:t>Recognise the signs of grooming</w:t>
      </w:r>
    </w:p>
    <w:p w14:paraId="77A5426E" w14:textId="4A68D1B2" w:rsidR="00622EC4" w:rsidRDefault="00622EC4">
      <w:pPr>
        <w:pStyle w:val="ListParagraph"/>
        <w:numPr>
          <w:ilvl w:val="0"/>
          <w:numId w:val="26"/>
        </w:numPr>
        <w:rPr>
          <w:rFonts w:asciiTheme="minorHAnsi" w:hAnsiTheme="minorHAnsi"/>
          <w:lang w:val="en"/>
        </w:rPr>
      </w:pPr>
      <w:r w:rsidRPr="00E036C7">
        <w:rPr>
          <w:rFonts w:asciiTheme="minorHAnsi" w:hAnsiTheme="minorHAnsi"/>
          <w:lang w:val="en"/>
        </w:rPr>
        <w:t>Have regular conversations with their children about on</w:t>
      </w:r>
      <w:r w:rsidR="00C028DB" w:rsidRPr="00E036C7">
        <w:rPr>
          <w:rFonts w:asciiTheme="minorHAnsi" w:hAnsiTheme="minorHAnsi"/>
          <w:lang w:val="en"/>
        </w:rPr>
        <w:t>-</w:t>
      </w:r>
      <w:r w:rsidRPr="00E036C7">
        <w:rPr>
          <w:rFonts w:asciiTheme="minorHAnsi" w:hAnsiTheme="minorHAnsi"/>
          <w:lang w:val="en"/>
        </w:rPr>
        <w:t>line activity and how to stay safe on</w:t>
      </w:r>
      <w:r w:rsidR="00C028DB" w:rsidRPr="00E036C7">
        <w:rPr>
          <w:rFonts w:asciiTheme="minorHAnsi" w:hAnsiTheme="minorHAnsi"/>
          <w:lang w:val="en"/>
        </w:rPr>
        <w:t>-</w:t>
      </w:r>
      <w:r w:rsidRPr="00E036C7">
        <w:rPr>
          <w:rFonts w:asciiTheme="minorHAnsi" w:hAnsiTheme="minorHAnsi"/>
          <w:lang w:val="en"/>
        </w:rPr>
        <w:t>line</w:t>
      </w:r>
    </w:p>
    <w:p w14:paraId="32417AB3" w14:textId="77777777" w:rsidR="000774C8" w:rsidRPr="00E036C7" w:rsidRDefault="000774C8" w:rsidP="000774C8">
      <w:pPr>
        <w:pStyle w:val="ListParagraph"/>
        <w:rPr>
          <w:rFonts w:asciiTheme="minorHAnsi" w:hAnsiTheme="minorHAnsi"/>
          <w:lang w:val="en"/>
        </w:rPr>
      </w:pPr>
    </w:p>
    <w:p w14:paraId="19F2798A" w14:textId="78D73FF8" w:rsidR="00622EC4" w:rsidRDefault="00622EC4">
      <w:pPr>
        <w:rPr>
          <w:rFonts w:asciiTheme="minorHAnsi" w:hAnsiTheme="minorHAnsi"/>
          <w:lang w:val="en"/>
        </w:rPr>
      </w:pPr>
      <w:r w:rsidRPr="00E036C7">
        <w:rPr>
          <w:rFonts w:asciiTheme="minorHAnsi" w:hAnsiTheme="minorHAnsi"/>
          <w:lang w:val="en"/>
        </w:rPr>
        <w:t xml:space="preserve">The school </w:t>
      </w:r>
      <w:r w:rsidR="00A76D84" w:rsidRPr="00E036C7">
        <w:rPr>
          <w:rFonts w:asciiTheme="minorHAnsi" w:hAnsiTheme="minorHAnsi"/>
          <w:lang w:val="en"/>
        </w:rPr>
        <w:t xml:space="preserve">will </w:t>
      </w:r>
      <w:r w:rsidRPr="00E036C7">
        <w:rPr>
          <w:rFonts w:asciiTheme="minorHAnsi" w:hAnsiTheme="minorHAnsi"/>
          <w:lang w:val="en"/>
        </w:rPr>
        <w:t>raise awareness by:</w:t>
      </w:r>
    </w:p>
    <w:p w14:paraId="74BE1576" w14:textId="77777777" w:rsidR="000774C8" w:rsidRPr="00E036C7" w:rsidRDefault="000774C8">
      <w:pPr>
        <w:rPr>
          <w:rFonts w:asciiTheme="minorHAnsi" w:hAnsiTheme="minorHAnsi"/>
          <w:lang w:val="en"/>
        </w:rPr>
      </w:pPr>
    </w:p>
    <w:p w14:paraId="1426F2EF" w14:textId="25E624F3" w:rsidR="00622EC4" w:rsidRPr="00E036C7" w:rsidRDefault="00622EC4">
      <w:pPr>
        <w:pStyle w:val="ListParagraph"/>
        <w:numPr>
          <w:ilvl w:val="0"/>
          <w:numId w:val="27"/>
        </w:numPr>
        <w:rPr>
          <w:rFonts w:asciiTheme="minorHAnsi" w:hAnsiTheme="minorHAnsi"/>
          <w:lang w:val="en"/>
        </w:rPr>
      </w:pPr>
      <w:r w:rsidRPr="00E036C7">
        <w:rPr>
          <w:rFonts w:asciiTheme="minorHAnsi" w:hAnsiTheme="minorHAnsi"/>
          <w:lang w:val="en"/>
        </w:rPr>
        <w:t>Includ</w:t>
      </w:r>
      <w:r w:rsidR="00A341B8" w:rsidRPr="00E036C7">
        <w:rPr>
          <w:rFonts w:asciiTheme="minorHAnsi" w:hAnsiTheme="minorHAnsi"/>
          <w:lang w:val="en"/>
        </w:rPr>
        <w:t>ing</w:t>
      </w:r>
      <w:r w:rsidRPr="00E036C7">
        <w:rPr>
          <w:rFonts w:asciiTheme="minorHAnsi" w:hAnsiTheme="minorHAnsi"/>
          <w:lang w:val="en"/>
        </w:rPr>
        <w:t xml:space="preserve"> awareness </w:t>
      </w:r>
      <w:r w:rsidR="00DB0505" w:rsidRPr="00E036C7">
        <w:rPr>
          <w:rFonts w:asciiTheme="minorHAnsi" w:hAnsiTheme="minorHAnsi"/>
          <w:lang w:val="en"/>
        </w:rPr>
        <w:t>of</w:t>
      </w:r>
      <w:r w:rsidRPr="00E036C7">
        <w:rPr>
          <w:rFonts w:asciiTheme="minorHAnsi" w:hAnsiTheme="minorHAnsi"/>
          <w:lang w:val="en"/>
        </w:rPr>
        <w:t xml:space="preserve"> grooming as part of their curriculum</w:t>
      </w:r>
    </w:p>
    <w:p w14:paraId="66FB6BA3" w14:textId="6F252314" w:rsidR="0029365A" w:rsidRPr="00E036C7" w:rsidRDefault="00622EC4" w:rsidP="0029365A">
      <w:pPr>
        <w:pStyle w:val="ListParagraph"/>
        <w:numPr>
          <w:ilvl w:val="0"/>
          <w:numId w:val="27"/>
        </w:numPr>
        <w:rPr>
          <w:rFonts w:asciiTheme="minorHAnsi" w:hAnsiTheme="minorHAnsi"/>
          <w:lang w:val="en"/>
        </w:rPr>
      </w:pPr>
      <w:r w:rsidRPr="00E036C7">
        <w:rPr>
          <w:rFonts w:asciiTheme="minorHAnsi" w:hAnsiTheme="minorHAnsi"/>
          <w:lang w:val="en"/>
        </w:rPr>
        <w:t>Identifying with parents and children how they can be safeguarded against grooming</w:t>
      </w:r>
      <w:r w:rsidR="00C028DB" w:rsidRPr="00E036C7">
        <w:rPr>
          <w:rFonts w:asciiTheme="minorHAnsi" w:hAnsiTheme="minorHAnsi"/>
          <w:lang w:val="en"/>
        </w:rPr>
        <w:t>.</w:t>
      </w:r>
    </w:p>
    <w:p w14:paraId="6FDBE033" w14:textId="77777777" w:rsidR="00AF498A" w:rsidRPr="00E036C7" w:rsidRDefault="00AF498A" w:rsidP="00AF498A">
      <w:pPr>
        <w:pStyle w:val="ListParagraph"/>
        <w:ind w:left="0"/>
        <w:rPr>
          <w:rFonts w:asciiTheme="minorHAnsi" w:hAnsiTheme="minorHAnsi"/>
          <w:lang w:val="en"/>
        </w:rPr>
      </w:pPr>
    </w:p>
    <w:p w14:paraId="27FC6284" w14:textId="5E9034E3" w:rsidR="00AF498A" w:rsidRPr="00E036C7" w:rsidRDefault="00A26854" w:rsidP="00AF498A">
      <w:pPr>
        <w:pStyle w:val="ListParagraph"/>
        <w:ind w:left="0"/>
        <w:rPr>
          <w:rFonts w:asciiTheme="minorHAnsi" w:hAnsiTheme="minorHAnsi"/>
        </w:rPr>
      </w:pPr>
      <w:r w:rsidRPr="00E036C7">
        <w:rPr>
          <w:rFonts w:asciiTheme="minorHAnsi" w:hAnsiTheme="minorHAnsi"/>
          <w:lang w:val="en"/>
        </w:rPr>
        <w:t xml:space="preserve">Additionally to </w:t>
      </w:r>
      <w:r w:rsidR="00AF498A" w:rsidRPr="00E036C7">
        <w:rPr>
          <w:rFonts w:asciiTheme="minorHAnsi" w:hAnsiTheme="minorHAnsi"/>
          <w:lang w:val="en"/>
        </w:rPr>
        <w:t xml:space="preserve">being </w:t>
      </w:r>
      <w:r w:rsidR="00AE6F04" w:rsidRPr="00E036C7">
        <w:rPr>
          <w:rFonts w:asciiTheme="minorHAnsi" w:hAnsiTheme="minorHAnsi"/>
          <w:lang w:val="en"/>
        </w:rPr>
        <w:t>targeted</w:t>
      </w:r>
      <w:r w:rsidR="00AF498A" w:rsidRPr="00E036C7">
        <w:rPr>
          <w:rFonts w:asciiTheme="minorHAnsi" w:hAnsiTheme="minorHAnsi"/>
          <w:lang w:val="en"/>
        </w:rPr>
        <w:t xml:space="preserve"> </w:t>
      </w:r>
      <w:r w:rsidR="00FA14E8" w:rsidRPr="00E036C7">
        <w:rPr>
          <w:rFonts w:asciiTheme="minorHAnsi" w:hAnsiTheme="minorHAnsi"/>
          <w:lang w:val="en"/>
        </w:rPr>
        <w:t>for</w:t>
      </w:r>
      <w:r w:rsidR="00AF498A" w:rsidRPr="00E036C7">
        <w:rPr>
          <w:rFonts w:asciiTheme="minorHAnsi" w:hAnsiTheme="minorHAnsi"/>
          <w:lang w:val="en"/>
        </w:rPr>
        <w:t xml:space="preserve"> </w:t>
      </w:r>
      <w:r w:rsidRPr="00E036C7">
        <w:rPr>
          <w:rFonts w:asciiTheme="minorHAnsi" w:hAnsiTheme="minorHAnsi"/>
          <w:lang w:val="en"/>
        </w:rPr>
        <w:t>sexual</w:t>
      </w:r>
      <w:r w:rsidR="00FA14E8" w:rsidRPr="00E036C7">
        <w:rPr>
          <w:rFonts w:asciiTheme="minorHAnsi" w:hAnsiTheme="minorHAnsi"/>
          <w:lang w:val="en"/>
        </w:rPr>
        <w:t xml:space="preserve"> motivations,</w:t>
      </w:r>
      <w:r w:rsidR="00E45DB3" w:rsidRPr="00E036C7">
        <w:rPr>
          <w:rFonts w:asciiTheme="minorHAnsi" w:hAnsiTheme="minorHAnsi"/>
          <w:lang w:val="en"/>
        </w:rPr>
        <w:t xml:space="preserve"> </w:t>
      </w:r>
      <w:r w:rsidR="00FA14E8" w:rsidRPr="00E036C7">
        <w:rPr>
          <w:rFonts w:asciiTheme="minorHAnsi" w:hAnsiTheme="minorHAnsi"/>
          <w:lang w:val="en"/>
        </w:rPr>
        <w:t>s</w:t>
      </w:r>
      <w:r w:rsidR="00E45DB3" w:rsidRPr="00E036C7">
        <w:rPr>
          <w:rFonts w:asciiTheme="minorHAnsi" w:hAnsiTheme="minorHAnsi"/>
          <w:lang w:val="en"/>
        </w:rPr>
        <w:t xml:space="preserve">ome young people are also groomed online </w:t>
      </w:r>
      <w:r w:rsidR="00AF498A" w:rsidRPr="00E036C7">
        <w:rPr>
          <w:rFonts w:asciiTheme="minorHAnsi" w:hAnsiTheme="minorHAnsi"/>
          <w:lang w:val="en"/>
        </w:rPr>
        <w:t xml:space="preserve">for exploitation or </w:t>
      </w:r>
      <w:r w:rsidR="00AE6F04" w:rsidRPr="00E036C7">
        <w:rPr>
          <w:rFonts w:asciiTheme="minorHAnsi" w:hAnsiTheme="minorHAnsi"/>
        </w:rPr>
        <w:t>radicalisation</w:t>
      </w:r>
      <w:r w:rsidR="00E45DB3" w:rsidRPr="00E036C7">
        <w:rPr>
          <w:rFonts w:asciiTheme="minorHAnsi" w:hAnsiTheme="minorHAnsi"/>
          <w:lang w:val="en"/>
        </w:rPr>
        <w:t xml:space="preserve">. </w:t>
      </w:r>
      <w:r w:rsidR="001327FD" w:rsidRPr="00E036C7">
        <w:rPr>
          <w:rFonts w:asciiTheme="minorHAnsi" w:hAnsiTheme="minorHAnsi"/>
        </w:rPr>
        <w:t>While the drivers and objectives are different, the actual process is broadly similar to radicalisation, with the exploitation of a person’s vulnerability usually being the critical factor. Those who are targeted are often offered something ideological, such as an eternal spiritual reward, or sometimes something physical, such as an economic incentive, that will make them 'feel better' about themselves or their situation.</w:t>
      </w:r>
    </w:p>
    <w:p w14:paraId="1CAF209E" w14:textId="77777777" w:rsidR="002D0F5E" w:rsidRPr="00E036C7" w:rsidRDefault="002D0F5E" w:rsidP="00AF498A">
      <w:pPr>
        <w:pStyle w:val="ListParagraph"/>
        <w:ind w:left="0"/>
        <w:rPr>
          <w:rFonts w:asciiTheme="minorHAnsi" w:hAnsiTheme="minorHAnsi"/>
        </w:rPr>
      </w:pPr>
    </w:p>
    <w:p w14:paraId="0D948540" w14:textId="2C2678A1" w:rsidR="002D0F5E" w:rsidRPr="00E036C7" w:rsidRDefault="002D0F5E" w:rsidP="00AF498A">
      <w:pPr>
        <w:pStyle w:val="ListParagraph"/>
        <w:ind w:left="0"/>
        <w:rPr>
          <w:rFonts w:asciiTheme="minorHAnsi" w:hAnsiTheme="minorHAnsi"/>
        </w:rPr>
      </w:pPr>
      <w:r w:rsidRPr="00E036C7">
        <w:rPr>
          <w:rFonts w:asciiTheme="minorHAnsi" w:hAnsiTheme="minorHAnsi"/>
        </w:rPr>
        <w:t>Anyone can be at risk. Age, social standing and education do not necessarily matter as much as we previously thought, and we have seen all kinds of people become radicalised, from young men and women with learning difficulties to adults in well-respected professions. What is clear is that, the more vulnerable the person, the easier it is to influence their way of thinking.</w:t>
      </w:r>
    </w:p>
    <w:p w14:paraId="2755CEAF" w14:textId="77777777" w:rsidR="00E80D74" w:rsidRPr="00E036C7" w:rsidRDefault="00E80D74" w:rsidP="00AF498A">
      <w:pPr>
        <w:pStyle w:val="ListParagraph"/>
        <w:ind w:left="0"/>
        <w:rPr>
          <w:rFonts w:asciiTheme="minorHAnsi" w:hAnsiTheme="minorHAnsi"/>
        </w:rPr>
      </w:pPr>
    </w:p>
    <w:p w14:paraId="2D56F594" w14:textId="2490FA29" w:rsidR="00E80D74" w:rsidRDefault="00E80D74" w:rsidP="00AF498A">
      <w:pPr>
        <w:pStyle w:val="ListParagraph"/>
        <w:ind w:left="0"/>
        <w:rPr>
          <w:rFonts w:asciiTheme="minorHAnsi" w:hAnsiTheme="minorHAnsi"/>
        </w:rPr>
      </w:pPr>
      <w:r w:rsidRPr="00E036C7">
        <w:rPr>
          <w:rFonts w:asciiTheme="minorHAnsi" w:hAnsiTheme="minorHAnsi"/>
        </w:rPr>
        <w:t xml:space="preserve">Signs of </w:t>
      </w:r>
      <w:r w:rsidR="00AF7C11" w:rsidRPr="00E036C7">
        <w:rPr>
          <w:rFonts w:asciiTheme="minorHAnsi" w:hAnsiTheme="minorHAnsi"/>
        </w:rPr>
        <w:t>grooming can include:</w:t>
      </w:r>
    </w:p>
    <w:p w14:paraId="68D9B83B" w14:textId="77777777" w:rsidR="000774C8" w:rsidRPr="00E036C7" w:rsidRDefault="000774C8" w:rsidP="00AF498A">
      <w:pPr>
        <w:pStyle w:val="ListParagraph"/>
        <w:ind w:left="0"/>
        <w:rPr>
          <w:rFonts w:asciiTheme="minorHAnsi" w:hAnsiTheme="minorHAnsi"/>
        </w:rPr>
      </w:pPr>
    </w:p>
    <w:p w14:paraId="105EE32B" w14:textId="77777777" w:rsidR="00FA14E8" w:rsidRPr="00E036C7" w:rsidRDefault="00FA14E8" w:rsidP="00FA14E8">
      <w:pPr>
        <w:pStyle w:val="ListBullet"/>
        <w:rPr>
          <w:rFonts w:asciiTheme="minorHAnsi" w:hAnsiTheme="minorHAnsi"/>
        </w:rPr>
      </w:pPr>
      <w:r w:rsidRPr="00E036C7">
        <w:rPr>
          <w:rFonts w:asciiTheme="minorHAnsi" w:hAnsiTheme="minorHAnsi"/>
        </w:rPr>
        <w:t xml:space="preserve">isolating themselves from family and friends; </w:t>
      </w:r>
    </w:p>
    <w:p w14:paraId="0F018C97" w14:textId="77777777" w:rsidR="00FA14E8" w:rsidRPr="00E036C7" w:rsidRDefault="00FA14E8" w:rsidP="00FA14E8">
      <w:pPr>
        <w:pStyle w:val="ListBullet"/>
        <w:rPr>
          <w:rFonts w:asciiTheme="minorHAnsi" w:hAnsiTheme="minorHAnsi"/>
        </w:rPr>
      </w:pPr>
      <w:r w:rsidRPr="00E036C7">
        <w:rPr>
          <w:rFonts w:asciiTheme="minorHAnsi" w:hAnsiTheme="minorHAnsi"/>
        </w:rPr>
        <w:t xml:space="preserve">becoming secretive and not wanting to talk or discuss their views; </w:t>
      </w:r>
    </w:p>
    <w:p w14:paraId="1932F970" w14:textId="77777777" w:rsidR="00FA14E8" w:rsidRPr="00E036C7" w:rsidRDefault="00FA14E8" w:rsidP="00FA14E8">
      <w:pPr>
        <w:pStyle w:val="ListBullet"/>
        <w:rPr>
          <w:rFonts w:asciiTheme="minorHAnsi" w:hAnsiTheme="minorHAnsi"/>
        </w:rPr>
      </w:pPr>
      <w:r w:rsidRPr="00E036C7">
        <w:rPr>
          <w:rFonts w:asciiTheme="minorHAnsi" w:hAnsiTheme="minorHAnsi"/>
        </w:rPr>
        <w:t xml:space="preserve">closing computers down when others are around; </w:t>
      </w:r>
    </w:p>
    <w:p w14:paraId="07F47F75" w14:textId="77777777" w:rsidR="00FA14E8" w:rsidRPr="00E036C7" w:rsidRDefault="00FA14E8" w:rsidP="00FA14E8">
      <w:pPr>
        <w:pStyle w:val="ListBullet"/>
        <w:rPr>
          <w:rFonts w:asciiTheme="minorHAnsi" w:hAnsiTheme="minorHAnsi"/>
        </w:rPr>
      </w:pPr>
      <w:r w:rsidRPr="00E036C7">
        <w:rPr>
          <w:rFonts w:asciiTheme="minorHAnsi" w:hAnsiTheme="minorHAnsi"/>
        </w:rPr>
        <w:t xml:space="preserve">refusing to say who they are talking to; using technology such as anonymous browsing to hide their activity; and </w:t>
      </w:r>
    </w:p>
    <w:p w14:paraId="3E50D268" w14:textId="755121D7" w:rsidR="00FA14E8" w:rsidRPr="00E036C7" w:rsidRDefault="00FA14E8" w:rsidP="00FA14E8">
      <w:pPr>
        <w:pStyle w:val="ListBullet"/>
        <w:rPr>
          <w:rFonts w:asciiTheme="minorHAnsi" w:hAnsiTheme="minorHAnsi"/>
        </w:rPr>
      </w:pPr>
      <w:r w:rsidRPr="00E036C7">
        <w:rPr>
          <w:rFonts w:asciiTheme="minorHAnsi" w:hAnsiTheme="minorHAnsi"/>
        </w:rPr>
        <w:t>sudden changes in mood, such as becoming angry or disrespectful.</w:t>
      </w:r>
    </w:p>
    <w:p w14:paraId="53083C4F" w14:textId="77777777" w:rsidR="00FA14E8" w:rsidRPr="00E036C7" w:rsidRDefault="00FA14E8" w:rsidP="00183A90">
      <w:pPr>
        <w:pStyle w:val="ListBullet"/>
        <w:numPr>
          <w:ilvl w:val="0"/>
          <w:numId w:val="0"/>
        </w:numPr>
        <w:ind w:left="360"/>
        <w:rPr>
          <w:rFonts w:asciiTheme="minorHAnsi" w:hAnsiTheme="minorHAnsi"/>
        </w:rPr>
      </w:pPr>
    </w:p>
    <w:p w14:paraId="3DA4BEA4" w14:textId="7DFE81DB" w:rsidR="00FA14E8" w:rsidRPr="00E036C7" w:rsidRDefault="00FA14E8" w:rsidP="00FA14E8">
      <w:pPr>
        <w:spacing w:after="375"/>
        <w:rPr>
          <w:rFonts w:asciiTheme="minorHAnsi" w:hAnsiTheme="minorHAnsi"/>
        </w:rPr>
      </w:pPr>
      <w:r w:rsidRPr="00E036C7">
        <w:rPr>
          <w:rFonts w:asciiTheme="minorHAnsi" w:hAnsiTheme="minorHAnsi"/>
        </w:rPr>
        <w:lastRenderedPageBreak/>
        <w:t>Of course, none of these behaviours necessarily mean someone is being radicalised and, when displayed, could be a symptom of bullying or other emotional issues. </w:t>
      </w:r>
    </w:p>
    <w:p w14:paraId="1FB8293A" w14:textId="77777777" w:rsidR="00AF7C11" w:rsidRPr="00E036C7" w:rsidRDefault="00AF7C11" w:rsidP="00AF498A">
      <w:pPr>
        <w:pStyle w:val="ListParagraph"/>
        <w:ind w:left="0"/>
        <w:rPr>
          <w:rFonts w:asciiTheme="minorHAnsi" w:hAnsiTheme="minorHAnsi"/>
          <w:highlight w:val="yellow"/>
          <w:lang w:val="en"/>
        </w:rPr>
      </w:pPr>
    </w:p>
    <w:p w14:paraId="51578897" w14:textId="16F5D7A2" w:rsidR="00C75CC8" w:rsidRDefault="00C75CC8" w:rsidP="009860FA">
      <w:pPr>
        <w:pStyle w:val="Heading1"/>
        <w:rPr>
          <w:rFonts w:asciiTheme="minorHAnsi" w:hAnsiTheme="minorHAnsi"/>
        </w:rPr>
      </w:pPr>
      <w:r w:rsidRPr="00E036C7">
        <w:rPr>
          <w:rFonts w:asciiTheme="minorHAnsi" w:hAnsiTheme="minorHAnsi"/>
        </w:rPr>
        <w:br w:type="page"/>
      </w:r>
      <w:bookmarkStart w:id="74" w:name="_Toc17197745"/>
      <w:bookmarkStart w:id="75" w:name="_Toc81386985"/>
      <w:bookmarkEnd w:id="59"/>
      <w:bookmarkEnd w:id="60"/>
      <w:r w:rsidRPr="00E036C7">
        <w:rPr>
          <w:rFonts w:asciiTheme="minorHAnsi" w:hAnsiTheme="minorHAnsi"/>
        </w:rPr>
        <w:lastRenderedPageBreak/>
        <w:t xml:space="preserve">Part 2 – Safeguarding issues relating to </w:t>
      </w:r>
      <w:r w:rsidR="00D76548" w:rsidRPr="00E036C7">
        <w:rPr>
          <w:rFonts w:asciiTheme="minorHAnsi" w:hAnsiTheme="minorHAnsi"/>
        </w:rPr>
        <w:t xml:space="preserve">individual </w:t>
      </w:r>
      <w:r w:rsidRPr="00E036C7">
        <w:rPr>
          <w:rFonts w:asciiTheme="minorHAnsi" w:hAnsiTheme="minorHAnsi"/>
        </w:rPr>
        <w:t>pupil needs</w:t>
      </w:r>
      <w:bookmarkEnd w:id="74"/>
      <w:bookmarkEnd w:id="75"/>
    </w:p>
    <w:p w14:paraId="705E1F24" w14:textId="77777777" w:rsidR="000774C8" w:rsidRPr="000774C8" w:rsidRDefault="000774C8" w:rsidP="000774C8"/>
    <w:p w14:paraId="261FF4AE" w14:textId="5E962A10" w:rsidR="008D6627" w:rsidRPr="000774C8" w:rsidRDefault="008D6627">
      <w:pPr>
        <w:pStyle w:val="Heading3"/>
        <w:rPr>
          <w:rFonts w:asciiTheme="minorHAnsi" w:hAnsiTheme="minorHAnsi"/>
          <w:b w:val="0"/>
          <w:u w:val="single"/>
        </w:rPr>
      </w:pPr>
      <w:bookmarkStart w:id="76" w:name="_Toc17197746"/>
      <w:bookmarkStart w:id="77" w:name="_Toc81386986"/>
      <w:r w:rsidRPr="000774C8">
        <w:rPr>
          <w:rFonts w:asciiTheme="minorHAnsi" w:hAnsiTheme="minorHAnsi"/>
          <w:b w:val="0"/>
          <w:u w:val="single"/>
        </w:rPr>
        <w:t>Homelessness</w:t>
      </w:r>
      <w:bookmarkEnd w:id="76"/>
      <w:bookmarkEnd w:id="77"/>
    </w:p>
    <w:p w14:paraId="41D8A278" w14:textId="77777777" w:rsidR="000774C8" w:rsidRPr="000774C8" w:rsidRDefault="000774C8" w:rsidP="000774C8"/>
    <w:p w14:paraId="32FA794C" w14:textId="684AE27B" w:rsidR="008D6627" w:rsidRPr="00E036C7" w:rsidRDefault="004345AB" w:rsidP="00183A90">
      <w:pPr>
        <w:rPr>
          <w:rFonts w:asciiTheme="minorHAnsi" w:hAnsiTheme="minorHAnsi"/>
        </w:rPr>
      </w:pPr>
      <w:r w:rsidRPr="00E036C7">
        <w:rPr>
          <w:rFonts w:asciiTheme="minorHAnsi" w:hAnsiTheme="minorHAnsi"/>
        </w:rPr>
        <w:t>W</w:t>
      </w:r>
      <w:r w:rsidR="008D6627" w:rsidRPr="00E036C7">
        <w:rPr>
          <w:rFonts w:asciiTheme="minorHAnsi" w:hAnsiTheme="minorHAnsi"/>
        </w:rPr>
        <w:t>e recognise that being homeless or being at risk of becoming homeless presents a real risk to a child’s welfare. The impact of losing a pl</w:t>
      </w:r>
      <w:r w:rsidR="00C028DB" w:rsidRPr="00E036C7">
        <w:rPr>
          <w:rFonts w:asciiTheme="minorHAnsi" w:hAnsiTheme="minorHAnsi"/>
        </w:rPr>
        <w:t>ace of safety and security can a</w:t>
      </w:r>
      <w:r w:rsidR="008D6627" w:rsidRPr="00E036C7">
        <w:rPr>
          <w:rFonts w:asciiTheme="minorHAnsi" w:hAnsiTheme="minorHAnsi"/>
        </w:rPr>
        <w:t xml:space="preserve">ffect a child’s behaviour and attachments. </w:t>
      </w:r>
    </w:p>
    <w:p w14:paraId="4E0C3A64" w14:textId="77777777" w:rsidR="008D6627" w:rsidRPr="00E036C7" w:rsidRDefault="008D6627" w:rsidP="00183A90">
      <w:pPr>
        <w:rPr>
          <w:rFonts w:asciiTheme="minorHAnsi" w:hAnsiTheme="minorHAnsi"/>
        </w:rPr>
      </w:pPr>
    </w:p>
    <w:p w14:paraId="4628E9BE" w14:textId="5393DCD6" w:rsidR="008D6627" w:rsidRPr="00E036C7" w:rsidRDefault="008D6627" w:rsidP="00183A90">
      <w:pPr>
        <w:rPr>
          <w:rFonts w:asciiTheme="minorHAnsi" w:hAnsiTheme="minorHAnsi"/>
        </w:rPr>
      </w:pPr>
      <w:r w:rsidRPr="00E036C7">
        <w:rPr>
          <w:rFonts w:asciiTheme="minorHAnsi" w:hAnsiTheme="minorHAnsi"/>
        </w:rPr>
        <w:t>In line with the Homelessness Reduction Act 2017</w:t>
      </w:r>
      <w:r w:rsidR="004345AB" w:rsidRPr="00E036C7">
        <w:rPr>
          <w:rFonts w:asciiTheme="minorHAnsi" w:hAnsiTheme="minorHAnsi"/>
        </w:rPr>
        <w:t>,</w:t>
      </w:r>
      <w:r w:rsidRPr="00E036C7">
        <w:rPr>
          <w:rFonts w:asciiTheme="minorHAnsi" w:hAnsiTheme="minorHAnsi"/>
        </w:rPr>
        <w:t xml:space="preserve"> this school will promote links into the Local Housing Authority for the parent or care giver in order to raise/progress concerns at the earliest opportunity.</w:t>
      </w:r>
    </w:p>
    <w:p w14:paraId="2A9BE894" w14:textId="77777777" w:rsidR="008D6627" w:rsidRPr="00E036C7" w:rsidRDefault="008D6627" w:rsidP="00183A90">
      <w:pPr>
        <w:rPr>
          <w:rFonts w:asciiTheme="minorHAnsi" w:hAnsiTheme="minorHAnsi"/>
        </w:rPr>
      </w:pPr>
    </w:p>
    <w:p w14:paraId="3A364557" w14:textId="5DB0210C" w:rsidR="008D6627" w:rsidRPr="00E036C7" w:rsidRDefault="008D6627" w:rsidP="00183A90">
      <w:pPr>
        <w:rPr>
          <w:rFonts w:asciiTheme="minorHAnsi" w:hAnsiTheme="minorHAnsi"/>
        </w:rPr>
      </w:pPr>
      <w:r w:rsidRPr="00E036C7">
        <w:rPr>
          <w:rFonts w:asciiTheme="minorHAnsi" w:hAnsiTheme="minorHAnsi"/>
        </w:rPr>
        <w:t>We recog</w:t>
      </w:r>
      <w:r w:rsidR="00C028DB" w:rsidRPr="00E036C7">
        <w:rPr>
          <w:rFonts w:asciiTheme="minorHAnsi" w:hAnsiTheme="minorHAnsi"/>
        </w:rPr>
        <w:t>nise that whilst referrals and/</w:t>
      </w:r>
      <w:r w:rsidRPr="00E036C7">
        <w:rPr>
          <w:rFonts w:asciiTheme="minorHAnsi" w:hAnsiTheme="minorHAnsi"/>
        </w:rPr>
        <w:t>or discussion with the Local Housing Authority should be progressed as appropriate, this does not, and should not, replace a referral into children’s social care where a child has been harmed or is at risk of harm.</w:t>
      </w:r>
    </w:p>
    <w:p w14:paraId="48F0A898" w14:textId="77777777" w:rsidR="002E5B47" w:rsidRPr="00E036C7" w:rsidRDefault="002E5B47" w:rsidP="00183A90">
      <w:pPr>
        <w:rPr>
          <w:rFonts w:asciiTheme="minorHAnsi" w:hAnsiTheme="minorHAnsi"/>
        </w:rPr>
      </w:pPr>
    </w:p>
    <w:p w14:paraId="0B34D18E" w14:textId="70EF7B5D" w:rsidR="008D6627" w:rsidRPr="000774C8" w:rsidRDefault="008D6627" w:rsidP="00404893">
      <w:pPr>
        <w:pStyle w:val="Heading3"/>
        <w:rPr>
          <w:rFonts w:asciiTheme="minorHAnsi" w:hAnsiTheme="minorHAnsi"/>
          <w:b w:val="0"/>
          <w:u w:val="single"/>
        </w:rPr>
      </w:pPr>
      <w:bookmarkStart w:id="78" w:name="_Toc17197747"/>
      <w:bookmarkStart w:id="79" w:name="_Toc81386987"/>
      <w:r w:rsidRPr="000774C8">
        <w:rPr>
          <w:rFonts w:asciiTheme="minorHAnsi" w:hAnsiTheme="minorHAnsi"/>
          <w:b w:val="0"/>
          <w:u w:val="single"/>
        </w:rPr>
        <w:t xml:space="preserve">Children </w:t>
      </w:r>
      <w:r w:rsidR="00D40005" w:rsidRPr="000774C8">
        <w:rPr>
          <w:rFonts w:asciiTheme="minorHAnsi" w:hAnsiTheme="minorHAnsi"/>
          <w:b w:val="0"/>
          <w:u w:val="single"/>
        </w:rPr>
        <w:t xml:space="preserve">and </w:t>
      </w:r>
      <w:r w:rsidRPr="000774C8">
        <w:rPr>
          <w:rFonts w:asciiTheme="minorHAnsi" w:hAnsiTheme="minorHAnsi"/>
          <w:b w:val="0"/>
          <w:u w:val="single"/>
        </w:rPr>
        <w:t>the Court System</w:t>
      </w:r>
      <w:bookmarkEnd w:id="78"/>
      <w:bookmarkEnd w:id="79"/>
    </w:p>
    <w:p w14:paraId="2E5C800B" w14:textId="77777777" w:rsidR="000774C8" w:rsidRPr="000774C8" w:rsidRDefault="000774C8" w:rsidP="000774C8"/>
    <w:p w14:paraId="0457F5DA" w14:textId="66FB3C02" w:rsidR="008D6627" w:rsidRPr="00E036C7" w:rsidRDefault="004345AB" w:rsidP="00183A90">
      <w:pPr>
        <w:rPr>
          <w:rFonts w:asciiTheme="minorHAnsi" w:hAnsiTheme="minorHAnsi"/>
        </w:rPr>
      </w:pPr>
      <w:r w:rsidRPr="00E036C7">
        <w:rPr>
          <w:rFonts w:asciiTheme="minorHAnsi" w:hAnsiTheme="minorHAnsi"/>
        </w:rPr>
        <w:t>W</w:t>
      </w:r>
      <w:r w:rsidR="008D6627" w:rsidRPr="00E036C7">
        <w:rPr>
          <w:rFonts w:asciiTheme="minorHAnsi" w:hAnsiTheme="minorHAnsi"/>
        </w:rPr>
        <w:t>e recognise that children are sometime</w:t>
      </w:r>
      <w:r w:rsidR="00C028DB" w:rsidRPr="00E036C7">
        <w:rPr>
          <w:rFonts w:asciiTheme="minorHAnsi" w:hAnsiTheme="minorHAnsi"/>
        </w:rPr>
        <w:t>s</w:t>
      </w:r>
      <w:r w:rsidR="008D6627" w:rsidRPr="00E036C7">
        <w:rPr>
          <w:rFonts w:asciiTheme="minorHAnsi" w:hAnsiTheme="minorHAnsi"/>
        </w:rPr>
        <w:t xml:space="preserve"> required to give evidence in criminal courts, either for crimes committed against them or for crimes they have witnessed. We know that this can be a stressful experience and therefore the school will aim to support children through this process.  </w:t>
      </w:r>
    </w:p>
    <w:p w14:paraId="3D7F67B0" w14:textId="77777777" w:rsidR="008D6627" w:rsidRPr="00E036C7" w:rsidRDefault="008D6627" w:rsidP="00183A90">
      <w:pPr>
        <w:rPr>
          <w:rFonts w:asciiTheme="minorHAnsi" w:hAnsiTheme="minorHAnsi"/>
        </w:rPr>
      </w:pPr>
    </w:p>
    <w:p w14:paraId="5BB9AD51" w14:textId="77777777" w:rsidR="008D6627" w:rsidRPr="00E036C7" w:rsidRDefault="008D6627" w:rsidP="00183A90">
      <w:pPr>
        <w:rPr>
          <w:rFonts w:asciiTheme="minorHAnsi" w:hAnsiTheme="minorHAnsi"/>
        </w:rPr>
      </w:pPr>
      <w:r w:rsidRPr="00E036C7">
        <w:rPr>
          <w:rFonts w:asciiTheme="minorHAnsi" w:hAnsiTheme="minorHAnsi"/>
        </w:rPr>
        <w:t>Along with pastoral support, the school will use age</w:t>
      </w:r>
      <w:r w:rsidR="00C028DB" w:rsidRPr="00E036C7">
        <w:rPr>
          <w:rFonts w:asciiTheme="minorHAnsi" w:hAnsiTheme="minorHAnsi"/>
        </w:rPr>
        <w:t>-</w:t>
      </w:r>
      <w:r w:rsidRPr="00E036C7">
        <w:rPr>
          <w:rFonts w:asciiTheme="minorHAnsi" w:hAnsiTheme="minorHAnsi"/>
        </w:rPr>
        <w:t>appropriate materials published by HM Courts and Tribunals Services (2017) that explain to children what it means to be a witness, how to give evidence and the help they can</w:t>
      </w:r>
      <w:r w:rsidR="00C028DB" w:rsidRPr="00E036C7">
        <w:rPr>
          <w:rFonts w:asciiTheme="minorHAnsi" w:hAnsiTheme="minorHAnsi"/>
        </w:rPr>
        <w:t xml:space="preserve"> access</w:t>
      </w:r>
      <w:r w:rsidRPr="00E036C7">
        <w:rPr>
          <w:rFonts w:asciiTheme="minorHAnsi" w:hAnsiTheme="minorHAnsi"/>
        </w:rPr>
        <w:t xml:space="preserve">.  </w:t>
      </w:r>
    </w:p>
    <w:p w14:paraId="7D3AE938" w14:textId="77777777" w:rsidR="008D6627" w:rsidRPr="00E036C7" w:rsidRDefault="008D6627" w:rsidP="00183A90">
      <w:pPr>
        <w:rPr>
          <w:rFonts w:asciiTheme="minorHAnsi" w:hAnsiTheme="minorHAnsi"/>
        </w:rPr>
      </w:pPr>
    </w:p>
    <w:p w14:paraId="5811FFA8" w14:textId="77777777" w:rsidR="008D6627" w:rsidRPr="00E036C7" w:rsidRDefault="008D6627" w:rsidP="00183A90">
      <w:pPr>
        <w:rPr>
          <w:rFonts w:asciiTheme="minorHAnsi" w:hAnsiTheme="minorHAnsi"/>
        </w:rPr>
      </w:pPr>
      <w:r w:rsidRPr="00E036C7">
        <w:rPr>
          <w:rFonts w:asciiTheme="minorHAnsi" w:hAnsiTheme="minorHAnsi"/>
        </w:rPr>
        <w:t xml:space="preserve">We recognise that making child arrangements via the family courts following separation can be stressful and entrench conflict in families. This can be stressful for children.  This school will support children going through this process. </w:t>
      </w:r>
    </w:p>
    <w:p w14:paraId="4589A2AD" w14:textId="77777777" w:rsidR="008D6627" w:rsidRPr="00E036C7" w:rsidRDefault="008D6627" w:rsidP="00183A90">
      <w:pPr>
        <w:rPr>
          <w:rFonts w:asciiTheme="minorHAnsi" w:hAnsiTheme="minorHAnsi"/>
        </w:rPr>
      </w:pPr>
    </w:p>
    <w:p w14:paraId="78C2B17D" w14:textId="238FA2E7" w:rsidR="008D6627" w:rsidRPr="00E036C7" w:rsidRDefault="008D6627" w:rsidP="00183A90">
      <w:pPr>
        <w:rPr>
          <w:rFonts w:asciiTheme="minorHAnsi" w:hAnsiTheme="minorHAnsi"/>
        </w:rPr>
      </w:pPr>
      <w:r w:rsidRPr="00E036C7">
        <w:rPr>
          <w:rFonts w:asciiTheme="minorHAnsi" w:hAnsiTheme="minorHAnsi"/>
        </w:rPr>
        <w:t xml:space="preserve">These materials will also be offered to parents and carers if appropriate. </w:t>
      </w:r>
    </w:p>
    <w:p w14:paraId="5869507B" w14:textId="77777777" w:rsidR="002E5B47" w:rsidRPr="00E036C7" w:rsidRDefault="002E5B47" w:rsidP="00183A90">
      <w:pPr>
        <w:rPr>
          <w:rFonts w:asciiTheme="minorHAnsi" w:hAnsiTheme="minorHAnsi"/>
        </w:rPr>
      </w:pPr>
    </w:p>
    <w:p w14:paraId="44C6E583" w14:textId="171ED78D" w:rsidR="008D6627" w:rsidRPr="000774C8" w:rsidRDefault="008D6627" w:rsidP="00404893">
      <w:pPr>
        <w:pStyle w:val="Heading3"/>
        <w:rPr>
          <w:rFonts w:asciiTheme="minorHAnsi" w:hAnsiTheme="minorHAnsi"/>
          <w:b w:val="0"/>
          <w:u w:val="single"/>
        </w:rPr>
      </w:pPr>
      <w:bookmarkStart w:id="80" w:name="_Toc17197748"/>
      <w:bookmarkStart w:id="81" w:name="_Toc81386988"/>
      <w:r w:rsidRPr="000774C8">
        <w:rPr>
          <w:rFonts w:asciiTheme="minorHAnsi" w:hAnsiTheme="minorHAnsi"/>
          <w:b w:val="0"/>
          <w:u w:val="single"/>
        </w:rPr>
        <w:t>Children with family members in prison</w:t>
      </w:r>
      <w:bookmarkEnd w:id="80"/>
      <w:bookmarkEnd w:id="81"/>
    </w:p>
    <w:p w14:paraId="153FF6AB" w14:textId="77777777" w:rsidR="000774C8" w:rsidRPr="000774C8" w:rsidRDefault="000774C8" w:rsidP="000774C8"/>
    <w:p w14:paraId="1D5FA011" w14:textId="77777777" w:rsidR="008D6627" w:rsidRPr="00E036C7" w:rsidRDefault="008D6627" w:rsidP="00183A90">
      <w:pPr>
        <w:rPr>
          <w:rFonts w:asciiTheme="minorHAnsi" w:hAnsiTheme="minorHAnsi"/>
        </w:rPr>
      </w:pPr>
      <w:r w:rsidRPr="00E036C7">
        <w:rPr>
          <w:rFonts w:asciiTheme="minorHAnsi" w:hAnsiTheme="minorHAnsi"/>
        </w:rPr>
        <w:t xml:space="preserve">Children who have a family member in prison are at </w:t>
      </w:r>
      <w:r w:rsidR="00C028DB" w:rsidRPr="00E036C7">
        <w:rPr>
          <w:rFonts w:asciiTheme="minorHAnsi" w:hAnsiTheme="minorHAnsi"/>
        </w:rPr>
        <w:t xml:space="preserve">greater </w:t>
      </w:r>
      <w:r w:rsidRPr="00E036C7">
        <w:rPr>
          <w:rFonts w:asciiTheme="minorHAnsi" w:hAnsiTheme="minorHAnsi"/>
        </w:rPr>
        <w:t>risk of poor outcomes including poverty, stigma, isolation and poor mental health.</w:t>
      </w:r>
    </w:p>
    <w:p w14:paraId="788C7EF8" w14:textId="77777777" w:rsidR="008D6627" w:rsidRPr="00E036C7" w:rsidRDefault="008D6627" w:rsidP="00183A90">
      <w:pPr>
        <w:rPr>
          <w:rFonts w:asciiTheme="minorHAnsi" w:hAnsiTheme="minorHAnsi"/>
        </w:rPr>
      </w:pPr>
    </w:p>
    <w:p w14:paraId="40EFE548" w14:textId="037CA3AA" w:rsidR="008D6627" w:rsidRDefault="008D6627" w:rsidP="00183A90">
      <w:pPr>
        <w:rPr>
          <w:rFonts w:asciiTheme="minorHAnsi" w:hAnsiTheme="minorHAnsi"/>
        </w:rPr>
      </w:pPr>
      <w:r w:rsidRPr="00E036C7">
        <w:rPr>
          <w:rFonts w:asciiTheme="minorHAnsi" w:hAnsiTheme="minorHAnsi"/>
        </w:rPr>
        <w:t>This school aims to:</w:t>
      </w:r>
    </w:p>
    <w:p w14:paraId="5F9F6EB9" w14:textId="77777777" w:rsidR="000774C8" w:rsidRPr="00E036C7" w:rsidRDefault="000774C8" w:rsidP="00183A90">
      <w:pPr>
        <w:rPr>
          <w:rFonts w:asciiTheme="minorHAnsi" w:hAnsiTheme="minorHAnsi"/>
        </w:rPr>
      </w:pPr>
    </w:p>
    <w:p w14:paraId="68E5869E" w14:textId="3712DADC" w:rsidR="008D6627" w:rsidRPr="00E036C7" w:rsidRDefault="00D73C79" w:rsidP="00183A90">
      <w:pPr>
        <w:numPr>
          <w:ilvl w:val="0"/>
          <w:numId w:val="32"/>
        </w:numPr>
        <w:rPr>
          <w:rFonts w:asciiTheme="minorHAnsi" w:hAnsiTheme="minorHAnsi"/>
        </w:rPr>
      </w:pPr>
      <w:r w:rsidRPr="00E036C7">
        <w:rPr>
          <w:rFonts w:asciiTheme="minorHAnsi" w:hAnsiTheme="minorHAnsi"/>
        </w:rPr>
        <w:t>u</w:t>
      </w:r>
      <w:r w:rsidR="008D6627" w:rsidRPr="00E036C7">
        <w:rPr>
          <w:rFonts w:asciiTheme="minorHAnsi" w:hAnsiTheme="minorHAnsi"/>
        </w:rPr>
        <w:t xml:space="preserve">nderstand and </w:t>
      </w:r>
      <w:r w:rsidRPr="00E036C7">
        <w:rPr>
          <w:rFonts w:asciiTheme="minorHAnsi" w:hAnsiTheme="minorHAnsi"/>
        </w:rPr>
        <w:t>r</w:t>
      </w:r>
      <w:r w:rsidR="008D6627" w:rsidRPr="00E036C7">
        <w:rPr>
          <w:rFonts w:asciiTheme="minorHAnsi" w:hAnsiTheme="minorHAnsi"/>
        </w:rPr>
        <w:t xml:space="preserve">espect the </w:t>
      </w:r>
      <w:r w:rsidRPr="00E036C7">
        <w:rPr>
          <w:rFonts w:asciiTheme="minorHAnsi" w:hAnsiTheme="minorHAnsi"/>
        </w:rPr>
        <w:t>c</w:t>
      </w:r>
      <w:r w:rsidR="008D6627" w:rsidRPr="00E036C7">
        <w:rPr>
          <w:rFonts w:asciiTheme="minorHAnsi" w:hAnsiTheme="minorHAnsi"/>
        </w:rPr>
        <w:t xml:space="preserve">hild’s </w:t>
      </w:r>
      <w:r w:rsidRPr="00E036C7">
        <w:rPr>
          <w:rFonts w:asciiTheme="minorHAnsi" w:hAnsiTheme="minorHAnsi"/>
        </w:rPr>
        <w:t>w</w:t>
      </w:r>
      <w:r w:rsidR="008D6627" w:rsidRPr="00E036C7">
        <w:rPr>
          <w:rFonts w:asciiTheme="minorHAnsi" w:hAnsiTheme="minorHAnsi"/>
        </w:rPr>
        <w:t>ishes</w:t>
      </w:r>
      <w:r w:rsidR="00904DB5" w:rsidRPr="00E036C7">
        <w:rPr>
          <w:rFonts w:asciiTheme="minorHAnsi" w:hAnsiTheme="minorHAnsi"/>
        </w:rPr>
        <w:t xml:space="preserve">. </w:t>
      </w:r>
      <w:r w:rsidR="008D6627" w:rsidRPr="00E036C7">
        <w:rPr>
          <w:rFonts w:asciiTheme="minorHAnsi" w:hAnsiTheme="minorHAnsi"/>
        </w:rPr>
        <w:t>We will respect the child’s wishes about sharing information.  If other children become aware</w:t>
      </w:r>
      <w:r w:rsidRPr="00E036C7">
        <w:rPr>
          <w:rFonts w:asciiTheme="minorHAnsi" w:hAnsiTheme="minorHAnsi"/>
        </w:rPr>
        <w:t>,</w:t>
      </w:r>
      <w:r w:rsidR="008D6627" w:rsidRPr="00E036C7">
        <w:rPr>
          <w:rFonts w:asciiTheme="minorHAnsi" w:hAnsiTheme="minorHAnsi"/>
        </w:rPr>
        <w:t xml:space="preserve"> the school will be vigilante to potential bullying or harassment</w:t>
      </w:r>
    </w:p>
    <w:p w14:paraId="486A3F47" w14:textId="77777777" w:rsidR="008D6627" w:rsidRPr="00E036C7" w:rsidRDefault="008D6627" w:rsidP="00183A90">
      <w:pPr>
        <w:rPr>
          <w:rFonts w:asciiTheme="minorHAnsi" w:hAnsiTheme="minorHAnsi"/>
        </w:rPr>
      </w:pPr>
    </w:p>
    <w:p w14:paraId="3CE4D01E" w14:textId="3EDA350E" w:rsidR="008D6627" w:rsidRDefault="000774C8" w:rsidP="00183A90">
      <w:pPr>
        <w:numPr>
          <w:ilvl w:val="0"/>
          <w:numId w:val="32"/>
        </w:numPr>
        <w:rPr>
          <w:rFonts w:asciiTheme="minorHAnsi" w:hAnsiTheme="minorHAnsi"/>
        </w:rPr>
      </w:pPr>
      <w:r>
        <w:rPr>
          <w:rFonts w:asciiTheme="minorHAnsi" w:hAnsiTheme="minorHAnsi"/>
        </w:rPr>
        <w:t>k</w:t>
      </w:r>
      <w:r w:rsidRPr="00E036C7">
        <w:rPr>
          <w:rFonts w:asciiTheme="minorHAnsi" w:hAnsiTheme="minorHAnsi"/>
        </w:rPr>
        <w:t>eep</w:t>
      </w:r>
      <w:r w:rsidR="008D6627" w:rsidRPr="00E036C7">
        <w:rPr>
          <w:rFonts w:asciiTheme="minorHAnsi" w:hAnsiTheme="minorHAnsi"/>
        </w:rPr>
        <w:t xml:space="preserve"> as </w:t>
      </w:r>
      <w:r w:rsidR="00D73C79" w:rsidRPr="00E036C7">
        <w:rPr>
          <w:rFonts w:asciiTheme="minorHAnsi" w:hAnsiTheme="minorHAnsi"/>
        </w:rPr>
        <w:t>m</w:t>
      </w:r>
      <w:r w:rsidR="008D6627" w:rsidRPr="00E036C7">
        <w:rPr>
          <w:rFonts w:asciiTheme="minorHAnsi" w:hAnsiTheme="minorHAnsi"/>
        </w:rPr>
        <w:t xml:space="preserve">uch </w:t>
      </w:r>
      <w:r w:rsidR="00D73C79" w:rsidRPr="00E036C7">
        <w:rPr>
          <w:rFonts w:asciiTheme="minorHAnsi" w:hAnsiTheme="minorHAnsi"/>
        </w:rPr>
        <w:t>c</w:t>
      </w:r>
      <w:r w:rsidR="008D6627" w:rsidRPr="00E036C7">
        <w:rPr>
          <w:rFonts w:asciiTheme="minorHAnsi" w:hAnsiTheme="minorHAnsi"/>
        </w:rPr>
        <w:t xml:space="preserve">ontact as </w:t>
      </w:r>
      <w:r w:rsidR="00D73C79" w:rsidRPr="00E036C7">
        <w:rPr>
          <w:rFonts w:asciiTheme="minorHAnsi" w:hAnsiTheme="minorHAnsi"/>
        </w:rPr>
        <w:t>p</w:t>
      </w:r>
      <w:r w:rsidR="008D6627" w:rsidRPr="00E036C7">
        <w:rPr>
          <w:rFonts w:asciiTheme="minorHAnsi" w:hAnsiTheme="minorHAnsi"/>
        </w:rPr>
        <w:t xml:space="preserve">ossible with the </w:t>
      </w:r>
      <w:r w:rsidR="00E30EB2" w:rsidRPr="00E036C7">
        <w:rPr>
          <w:rFonts w:asciiTheme="minorHAnsi" w:hAnsiTheme="minorHAnsi"/>
        </w:rPr>
        <w:t>p</w:t>
      </w:r>
      <w:r w:rsidR="008D6627" w:rsidRPr="00E036C7">
        <w:rPr>
          <w:rFonts w:asciiTheme="minorHAnsi" w:hAnsiTheme="minorHAnsi"/>
        </w:rPr>
        <w:t>arent</w:t>
      </w:r>
      <w:r w:rsidR="00D73C79" w:rsidRPr="00E036C7">
        <w:rPr>
          <w:rFonts w:asciiTheme="minorHAnsi" w:hAnsiTheme="minorHAnsi"/>
        </w:rPr>
        <w:t>/c</w:t>
      </w:r>
      <w:r w:rsidR="008D6627" w:rsidRPr="00E036C7">
        <w:rPr>
          <w:rFonts w:asciiTheme="minorHAnsi" w:hAnsiTheme="minorHAnsi"/>
        </w:rPr>
        <w:t>aregiver</w:t>
      </w:r>
      <w:r w:rsidR="00A53A7D" w:rsidRPr="00E036C7">
        <w:rPr>
          <w:rFonts w:asciiTheme="minorHAnsi" w:hAnsiTheme="minorHAnsi"/>
        </w:rPr>
        <w:t>.</w:t>
      </w:r>
    </w:p>
    <w:p w14:paraId="60D85A9C" w14:textId="118A642F" w:rsidR="00FA7CDB" w:rsidRPr="00E036C7" w:rsidRDefault="00FA7CDB" w:rsidP="00FA7CDB">
      <w:pPr>
        <w:rPr>
          <w:rFonts w:asciiTheme="minorHAnsi" w:hAnsiTheme="minorHAnsi"/>
        </w:rPr>
      </w:pPr>
    </w:p>
    <w:p w14:paraId="3110E8F7" w14:textId="7FF326FD" w:rsidR="008D6627" w:rsidRPr="00E036C7" w:rsidRDefault="008D6627" w:rsidP="00183A90">
      <w:pPr>
        <w:rPr>
          <w:rFonts w:asciiTheme="minorHAnsi" w:hAnsiTheme="minorHAnsi"/>
        </w:rPr>
      </w:pPr>
      <w:r w:rsidRPr="00E036C7">
        <w:rPr>
          <w:rFonts w:asciiTheme="minorHAnsi" w:hAnsiTheme="minorHAnsi"/>
        </w:rPr>
        <w:lastRenderedPageBreak/>
        <w:t>We will maintain good links with the remaining caregiver in order to foresee and manage any developing problems. Follow</w:t>
      </w:r>
      <w:r w:rsidR="00B42BDD" w:rsidRPr="00E036C7">
        <w:rPr>
          <w:rFonts w:asciiTheme="minorHAnsi" w:hAnsiTheme="minorHAnsi"/>
        </w:rPr>
        <w:t>ing</w:t>
      </w:r>
      <w:r w:rsidRPr="00E036C7">
        <w:rPr>
          <w:rFonts w:asciiTheme="minorHAnsi" w:hAnsiTheme="minorHAnsi"/>
        </w:rPr>
        <w:t xml:space="preserve"> discussions</w:t>
      </w:r>
      <w:r w:rsidR="00D73C79" w:rsidRPr="00E036C7">
        <w:rPr>
          <w:rFonts w:asciiTheme="minorHAnsi" w:hAnsiTheme="minorHAnsi"/>
        </w:rPr>
        <w:t>,</w:t>
      </w:r>
      <w:r w:rsidRPr="00E036C7">
        <w:rPr>
          <w:rFonts w:asciiTheme="minorHAnsi" w:hAnsiTheme="minorHAnsi"/>
        </w:rPr>
        <w:t xml:space="preserve"> we will develop appropriate systems for keeping the imprisoned caregiver updates about their child’s education.  </w:t>
      </w:r>
    </w:p>
    <w:p w14:paraId="70C60BF1" w14:textId="77777777" w:rsidR="008D6627" w:rsidRPr="00E036C7" w:rsidRDefault="008D6627" w:rsidP="00183A90">
      <w:pPr>
        <w:rPr>
          <w:rFonts w:asciiTheme="minorHAnsi" w:hAnsiTheme="minorHAnsi"/>
        </w:rPr>
      </w:pPr>
    </w:p>
    <w:p w14:paraId="3B015FE7" w14:textId="0CC11E40" w:rsidR="008D6627" w:rsidRPr="00E036C7" w:rsidRDefault="00D73C79" w:rsidP="002B7D84">
      <w:pPr>
        <w:numPr>
          <w:ilvl w:val="0"/>
          <w:numId w:val="32"/>
        </w:numPr>
        <w:rPr>
          <w:rFonts w:asciiTheme="minorHAnsi" w:hAnsiTheme="minorHAnsi"/>
        </w:rPr>
      </w:pPr>
      <w:r w:rsidRPr="00E036C7">
        <w:rPr>
          <w:rFonts w:asciiTheme="minorHAnsi" w:hAnsiTheme="minorHAnsi"/>
        </w:rPr>
        <w:t>b</w:t>
      </w:r>
      <w:r w:rsidR="008D6627" w:rsidRPr="00E036C7">
        <w:rPr>
          <w:rFonts w:asciiTheme="minorHAnsi" w:hAnsiTheme="minorHAnsi"/>
        </w:rPr>
        <w:t xml:space="preserve">e </w:t>
      </w:r>
      <w:r w:rsidRPr="00E036C7">
        <w:rPr>
          <w:rFonts w:asciiTheme="minorHAnsi" w:hAnsiTheme="minorHAnsi"/>
        </w:rPr>
        <w:t>s</w:t>
      </w:r>
      <w:r w:rsidR="008D6627" w:rsidRPr="00E036C7">
        <w:rPr>
          <w:rFonts w:asciiTheme="minorHAnsi" w:hAnsiTheme="minorHAnsi"/>
        </w:rPr>
        <w:t xml:space="preserve">ensitive in </w:t>
      </w:r>
      <w:r w:rsidR="000774C8">
        <w:rPr>
          <w:rFonts w:asciiTheme="minorHAnsi" w:hAnsiTheme="minorHAnsi"/>
        </w:rPr>
        <w:t>lessons, we</w:t>
      </w:r>
      <w:r w:rsidR="008D6627" w:rsidRPr="00E036C7">
        <w:rPr>
          <w:rFonts w:asciiTheme="minorHAnsi" w:hAnsiTheme="minorHAnsi"/>
        </w:rPr>
        <w:t xml:space="preserve"> will </w:t>
      </w:r>
      <w:r w:rsidR="00B42BDD" w:rsidRPr="00E036C7">
        <w:rPr>
          <w:rFonts w:asciiTheme="minorHAnsi" w:hAnsiTheme="minorHAnsi"/>
        </w:rPr>
        <w:t>consider the needs of any child</w:t>
      </w:r>
      <w:r w:rsidR="008D6627" w:rsidRPr="00E036C7">
        <w:rPr>
          <w:rFonts w:asciiTheme="minorHAnsi" w:hAnsiTheme="minorHAnsi"/>
        </w:rPr>
        <w:t xml:space="preserve"> with </w:t>
      </w:r>
      <w:r w:rsidR="00B42BDD" w:rsidRPr="00E036C7">
        <w:rPr>
          <w:rFonts w:asciiTheme="minorHAnsi" w:hAnsiTheme="minorHAnsi"/>
        </w:rPr>
        <w:t>an imprisoned parent</w:t>
      </w:r>
      <w:r w:rsidRPr="00E036C7">
        <w:rPr>
          <w:rFonts w:asciiTheme="minorHAnsi" w:hAnsiTheme="minorHAnsi"/>
        </w:rPr>
        <w:t>/caregiver</w:t>
      </w:r>
      <w:r w:rsidR="00B42BDD" w:rsidRPr="00E036C7">
        <w:rPr>
          <w:rFonts w:asciiTheme="minorHAnsi" w:hAnsiTheme="minorHAnsi"/>
        </w:rPr>
        <w:t xml:space="preserve"> </w:t>
      </w:r>
      <w:r w:rsidR="008D6627" w:rsidRPr="00E036C7">
        <w:rPr>
          <w:rFonts w:asciiTheme="minorHAnsi" w:hAnsiTheme="minorHAnsi"/>
        </w:rPr>
        <w:t>during lesson planning.</w:t>
      </w:r>
    </w:p>
    <w:p w14:paraId="3EC8E22E" w14:textId="77777777" w:rsidR="008D6627" w:rsidRPr="00E036C7" w:rsidRDefault="008D6627" w:rsidP="002B7D84">
      <w:pPr>
        <w:rPr>
          <w:rFonts w:asciiTheme="minorHAnsi" w:hAnsiTheme="minorHAnsi"/>
        </w:rPr>
      </w:pPr>
    </w:p>
    <w:p w14:paraId="1948FD0F" w14:textId="6EFA115F" w:rsidR="008D6627" w:rsidRPr="00E036C7" w:rsidRDefault="008D6627" w:rsidP="002B7D84">
      <w:pPr>
        <w:numPr>
          <w:ilvl w:val="0"/>
          <w:numId w:val="32"/>
        </w:numPr>
        <w:rPr>
          <w:rFonts w:asciiTheme="minorHAnsi" w:hAnsiTheme="minorHAnsi"/>
        </w:rPr>
      </w:pPr>
      <w:r w:rsidRPr="00E036C7">
        <w:rPr>
          <w:rFonts w:asciiTheme="minorHAnsi" w:hAnsiTheme="minorHAnsi"/>
        </w:rPr>
        <w:t xml:space="preserve">Provide </w:t>
      </w:r>
      <w:r w:rsidR="00D73C79" w:rsidRPr="00E036C7">
        <w:rPr>
          <w:rFonts w:asciiTheme="minorHAnsi" w:hAnsiTheme="minorHAnsi"/>
        </w:rPr>
        <w:t>e</w:t>
      </w:r>
      <w:r w:rsidRPr="00E036C7">
        <w:rPr>
          <w:rFonts w:asciiTheme="minorHAnsi" w:hAnsiTheme="minorHAnsi"/>
        </w:rPr>
        <w:t xml:space="preserve">xtra </w:t>
      </w:r>
      <w:r w:rsidR="00D73C79" w:rsidRPr="00E036C7">
        <w:rPr>
          <w:rFonts w:asciiTheme="minorHAnsi" w:hAnsiTheme="minorHAnsi"/>
        </w:rPr>
        <w:t>s</w:t>
      </w:r>
      <w:r w:rsidRPr="00E036C7">
        <w:rPr>
          <w:rFonts w:asciiTheme="minorHAnsi" w:hAnsiTheme="minorHAnsi"/>
        </w:rPr>
        <w:t>upport</w:t>
      </w:r>
      <w:r w:rsidR="000774C8">
        <w:rPr>
          <w:rFonts w:asciiTheme="minorHAnsi" w:hAnsiTheme="minorHAnsi"/>
        </w:rPr>
        <w:t>, w</w:t>
      </w:r>
      <w:r w:rsidRPr="00E036C7">
        <w:rPr>
          <w:rFonts w:asciiTheme="minorHAnsi" w:hAnsiTheme="minorHAnsi"/>
        </w:rPr>
        <w:t>e recognise that having a parent in prison can attach a real stigma to a child, particularly if the crime is known and serious. We will provide support and mentoring to help a child work through their feelings on the issue.</w:t>
      </w:r>
    </w:p>
    <w:p w14:paraId="2020EEE2" w14:textId="77777777" w:rsidR="008D6627" w:rsidRPr="00E036C7" w:rsidRDefault="008D6627" w:rsidP="002B7D84">
      <w:pPr>
        <w:rPr>
          <w:rFonts w:asciiTheme="minorHAnsi" w:hAnsiTheme="minorHAnsi"/>
        </w:rPr>
      </w:pPr>
    </w:p>
    <w:p w14:paraId="2A79240D" w14:textId="77777777" w:rsidR="008D6627" w:rsidRPr="00E036C7" w:rsidRDefault="008D6627" w:rsidP="002B7D84">
      <w:pPr>
        <w:rPr>
          <w:rFonts w:asciiTheme="minorHAnsi" w:hAnsiTheme="minorHAnsi"/>
        </w:rPr>
      </w:pPr>
      <w:r w:rsidRPr="00E036C7">
        <w:rPr>
          <w:rFonts w:asciiTheme="minorHAnsi" w:hAnsiTheme="minorHAnsi"/>
        </w:rPr>
        <w:t>Alongside pastoral care the school will use the resources provided by the National Information Centre on Children o</w:t>
      </w:r>
      <w:r w:rsidR="00B42BDD" w:rsidRPr="00E036C7">
        <w:rPr>
          <w:rFonts w:asciiTheme="minorHAnsi" w:hAnsiTheme="minorHAnsi"/>
        </w:rPr>
        <w:t>f Offender in order to support and</w:t>
      </w:r>
      <w:r w:rsidRPr="00E036C7">
        <w:rPr>
          <w:rFonts w:asciiTheme="minorHAnsi" w:hAnsiTheme="minorHAnsi"/>
        </w:rPr>
        <w:t xml:space="preserve"> mentor children in these circumstances.  </w:t>
      </w:r>
    </w:p>
    <w:p w14:paraId="0468D94C" w14:textId="77777777" w:rsidR="008D6627" w:rsidRPr="000774C8" w:rsidRDefault="008D6627" w:rsidP="002B7D84">
      <w:pPr>
        <w:rPr>
          <w:rFonts w:asciiTheme="minorHAnsi" w:hAnsiTheme="minorHAnsi"/>
          <w:u w:val="single"/>
        </w:rPr>
      </w:pPr>
    </w:p>
    <w:p w14:paraId="4564F287" w14:textId="77777777" w:rsidR="00C75CC8" w:rsidRPr="000774C8" w:rsidRDefault="008D6627" w:rsidP="00E50C4B">
      <w:pPr>
        <w:pStyle w:val="Heading3"/>
        <w:rPr>
          <w:rFonts w:asciiTheme="minorHAnsi" w:hAnsiTheme="minorHAnsi"/>
          <w:b w:val="0"/>
          <w:u w:val="single"/>
        </w:rPr>
      </w:pPr>
      <w:bookmarkStart w:id="82" w:name="_Toc17197749"/>
      <w:bookmarkStart w:id="83" w:name="_Toc81386989"/>
      <w:r w:rsidRPr="000774C8">
        <w:rPr>
          <w:rFonts w:asciiTheme="minorHAnsi" w:hAnsiTheme="minorHAnsi"/>
          <w:b w:val="0"/>
          <w:u w:val="single"/>
        </w:rPr>
        <w:t>P</w:t>
      </w:r>
      <w:r w:rsidR="00C75CC8" w:rsidRPr="000774C8">
        <w:rPr>
          <w:rFonts w:asciiTheme="minorHAnsi" w:hAnsiTheme="minorHAnsi"/>
          <w:b w:val="0"/>
          <w:u w:val="single"/>
        </w:rPr>
        <w:t>upils with medical conditions (in school)</w:t>
      </w:r>
      <w:bookmarkEnd w:id="82"/>
      <w:bookmarkEnd w:id="83"/>
    </w:p>
    <w:p w14:paraId="4CB90E8B" w14:textId="77777777" w:rsidR="00C75CC8" w:rsidRPr="00E036C7" w:rsidRDefault="00C75CC8" w:rsidP="002B7D84">
      <w:pPr>
        <w:rPr>
          <w:rFonts w:asciiTheme="minorHAnsi" w:hAnsiTheme="minorHAnsi"/>
        </w:rPr>
      </w:pPr>
    </w:p>
    <w:p w14:paraId="726FBABE" w14:textId="1DC25277" w:rsidR="00C75CC8" w:rsidRPr="00E036C7" w:rsidRDefault="00C75CC8" w:rsidP="002B7D84">
      <w:pPr>
        <w:rPr>
          <w:rFonts w:asciiTheme="minorHAnsi" w:hAnsiTheme="minorHAnsi"/>
        </w:rPr>
      </w:pPr>
      <w:r w:rsidRPr="00E036C7">
        <w:rPr>
          <w:rFonts w:asciiTheme="minorHAnsi" w:hAnsiTheme="minorHAnsi"/>
        </w:rPr>
        <w:t>There is a separate policy</w:t>
      </w:r>
      <w:r w:rsidR="0071730F" w:rsidRPr="00E036C7">
        <w:rPr>
          <w:rFonts w:asciiTheme="minorHAnsi" w:hAnsiTheme="minorHAnsi"/>
        </w:rPr>
        <w:t xml:space="preserve"> </w:t>
      </w:r>
      <w:r w:rsidR="00FD25B8" w:rsidRPr="00E036C7">
        <w:rPr>
          <w:rFonts w:asciiTheme="minorHAnsi" w:hAnsiTheme="minorHAnsi"/>
        </w:rPr>
        <w:t>and procedure</w:t>
      </w:r>
      <w:r w:rsidRPr="00E036C7">
        <w:rPr>
          <w:rFonts w:asciiTheme="minorHAnsi" w:hAnsiTheme="minorHAnsi"/>
        </w:rPr>
        <w:t xml:space="preserve"> outlining the school</w:t>
      </w:r>
      <w:r w:rsidR="0003327E" w:rsidRPr="00E036C7">
        <w:rPr>
          <w:rFonts w:asciiTheme="minorHAnsi" w:hAnsiTheme="minorHAnsi"/>
        </w:rPr>
        <w:t>’</w:t>
      </w:r>
      <w:r w:rsidR="00304F97" w:rsidRPr="00E036C7">
        <w:rPr>
          <w:rFonts w:asciiTheme="minorHAnsi" w:hAnsiTheme="minorHAnsi"/>
        </w:rPr>
        <w:t>s position on this.</w:t>
      </w:r>
    </w:p>
    <w:p w14:paraId="435BF978" w14:textId="77777777" w:rsidR="00C75CC8" w:rsidRPr="00E036C7" w:rsidRDefault="00C75CC8" w:rsidP="002B7D84">
      <w:pPr>
        <w:rPr>
          <w:rFonts w:asciiTheme="minorHAnsi" w:hAnsiTheme="minorHAnsi"/>
        </w:rPr>
      </w:pPr>
    </w:p>
    <w:p w14:paraId="3A7E408B" w14:textId="349CCFFF" w:rsidR="00C75CC8" w:rsidRPr="00E036C7" w:rsidRDefault="0071730F" w:rsidP="002B7D84">
      <w:pPr>
        <w:rPr>
          <w:rFonts w:asciiTheme="minorHAnsi" w:hAnsiTheme="minorHAnsi"/>
        </w:rPr>
      </w:pPr>
      <w:r w:rsidRPr="00E036C7">
        <w:rPr>
          <w:rFonts w:asciiTheme="minorHAnsi" w:hAnsiTheme="minorHAnsi"/>
        </w:rPr>
        <w:t xml:space="preserve">We </w:t>
      </w:r>
      <w:r w:rsidR="00C75CC8" w:rsidRPr="00E036C7">
        <w:rPr>
          <w:rFonts w:asciiTheme="minorHAnsi" w:hAnsiTheme="minorHAnsi"/>
        </w:rPr>
        <w:t xml:space="preserve">will make </w:t>
      </w:r>
      <w:r w:rsidRPr="00E036C7">
        <w:rPr>
          <w:rFonts w:asciiTheme="minorHAnsi" w:hAnsiTheme="minorHAnsi"/>
        </w:rPr>
        <w:t>en</w:t>
      </w:r>
      <w:r w:rsidR="00C75CC8" w:rsidRPr="00E036C7">
        <w:rPr>
          <w:rFonts w:asciiTheme="minorHAnsi" w:hAnsiTheme="minorHAnsi"/>
        </w:rPr>
        <w:t xml:space="preserve">sure that sufficient staff are trained to support any pupil with a medical condition. </w:t>
      </w:r>
    </w:p>
    <w:p w14:paraId="187EE712" w14:textId="77777777" w:rsidR="00C75CC8" w:rsidRPr="00E036C7" w:rsidRDefault="00C75CC8" w:rsidP="002B7D84">
      <w:pPr>
        <w:rPr>
          <w:rFonts w:asciiTheme="minorHAnsi" w:hAnsiTheme="minorHAnsi"/>
        </w:rPr>
      </w:pPr>
      <w:r w:rsidRPr="00E036C7">
        <w:rPr>
          <w:rFonts w:asciiTheme="minorHAnsi" w:hAnsiTheme="minorHAnsi"/>
        </w:rPr>
        <w:t xml:space="preserve">All relevant staff will be made aware of the condition to support the child and be aware of medical needs and risks to the child. </w:t>
      </w:r>
    </w:p>
    <w:p w14:paraId="57735775" w14:textId="77777777" w:rsidR="00C75CC8" w:rsidRPr="00E036C7" w:rsidRDefault="00C75CC8" w:rsidP="002B7D84">
      <w:pPr>
        <w:rPr>
          <w:rFonts w:asciiTheme="minorHAnsi" w:hAnsiTheme="minorHAnsi"/>
        </w:rPr>
      </w:pPr>
      <w:r w:rsidRPr="00E036C7">
        <w:rPr>
          <w:rFonts w:asciiTheme="minorHAnsi" w:hAnsiTheme="minorHAnsi"/>
        </w:rPr>
        <w:t xml:space="preserve">An individual healthcare plan may be put in place to support the child and their medical needs. </w:t>
      </w:r>
    </w:p>
    <w:p w14:paraId="7EEF0D00" w14:textId="77777777" w:rsidR="00C75CC8" w:rsidRPr="00E036C7" w:rsidRDefault="00C75CC8" w:rsidP="002B7D84">
      <w:pPr>
        <w:rPr>
          <w:rFonts w:asciiTheme="minorHAnsi" w:hAnsiTheme="minorHAnsi"/>
        </w:rPr>
      </w:pPr>
    </w:p>
    <w:p w14:paraId="33D2AF9D" w14:textId="77777777" w:rsidR="00C75CC8" w:rsidRPr="00E036C7" w:rsidRDefault="00C75CC8" w:rsidP="002B7D84">
      <w:pPr>
        <w:rPr>
          <w:rFonts w:asciiTheme="minorHAnsi" w:hAnsiTheme="minorHAnsi"/>
        </w:rPr>
      </w:pPr>
    </w:p>
    <w:p w14:paraId="34A7E231" w14:textId="77777777" w:rsidR="00C75CC8" w:rsidRPr="000774C8" w:rsidRDefault="00C75CC8" w:rsidP="00E50C4B">
      <w:pPr>
        <w:pStyle w:val="Heading3"/>
        <w:rPr>
          <w:rFonts w:asciiTheme="minorHAnsi" w:hAnsiTheme="minorHAnsi"/>
          <w:b w:val="0"/>
          <w:u w:val="single"/>
        </w:rPr>
      </w:pPr>
      <w:bookmarkStart w:id="84" w:name="_Toc17197750"/>
      <w:bookmarkStart w:id="85" w:name="_Toc81386990"/>
      <w:r w:rsidRPr="000774C8">
        <w:rPr>
          <w:rFonts w:asciiTheme="minorHAnsi" w:hAnsiTheme="minorHAnsi"/>
          <w:b w:val="0"/>
          <w:u w:val="single"/>
        </w:rPr>
        <w:t>Pupils with medical conditions (out of school)</w:t>
      </w:r>
      <w:bookmarkEnd w:id="84"/>
      <w:bookmarkEnd w:id="85"/>
    </w:p>
    <w:p w14:paraId="279D4892" w14:textId="77777777" w:rsidR="00C75CC8" w:rsidRPr="00E036C7" w:rsidRDefault="00C75CC8" w:rsidP="002B7D84">
      <w:pPr>
        <w:rPr>
          <w:rFonts w:asciiTheme="minorHAnsi" w:hAnsiTheme="minorHAnsi"/>
        </w:rPr>
      </w:pPr>
    </w:p>
    <w:p w14:paraId="57F5C98D" w14:textId="77777777" w:rsidR="00C75CC8" w:rsidRPr="00E036C7" w:rsidRDefault="00C75CC8" w:rsidP="002B7D84">
      <w:pPr>
        <w:rPr>
          <w:rFonts w:asciiTheme="minorHAnsi" w:hAnsiTheme="minorHAnsi"/>
        </w:rPr>
      </w:pPr>
      <w:r w:rsidRPr="00E036C7">
        <w:rPr>
          <w:rFonts w:asciiTheme="minorHAnsi" w:hAnsiTheme="minorHAnsi"/>
        </w:rPr>
        <w:t>There will be occasions when children are temporarily unable</w:t>
      </w:r>
      <w:r w:rsidR="00B42BDD" w:rsidRPr="00E036C7">
        <w:rPr>
          <w:rFonts w:asciiTheme="minorHAnsi" w:hAnsiTheme="minorHAnsi"/>
        </w:rPr>
        <w:t xml:space="preserve"> to attend our school on a full-</w:t>
      </w:r>
      <w:r w:rsidRPr="00E036C7">
        <w:rPr>
          <w:rFonts w:asciiTheme="minorHAnsi" w:hAnsiTheme="minorHAnsi"/>
        </w:rPr>
        <w:t>time basis because of their medical needs.  These children and young people are likely to be:</w:t>
      </w:r>
    </w:p>
    <w:p w14:paraId="0B420F20" w14:textId="77777777" w:rsidR="00C75CC8" w:rsidRPr="00E036C7" w:rsidRDefault="00C75CC8" w:rsidP="002B7D84">
      <w:pPr>
        <w:numPr>
          <w:ilvl w:val="0"/>
          <w:numId w:val="2"/>
        </w:numPr>
        <w:rPr>
          <w:rFonts w:asciiTheme="minorHAnsi" w:hAnsiTheme="minorHAnsi"/>
        </w:rPr>
      </w:pPr>
      <w:r w:rsidRPr="00E036C7">
        <w:rPr>
          <w:rFonts w:asciiTheme="minorHAnsi" w:hAnsiTheme="minorHAnsi"/>
        </w:rPr>
        <w:t>children and young people suffering from long-term illnesses</w:t>
      </w:r>
    </w:p>
    <w:p w14:paraId="004AFD7E" w14:textId="77777777" w:rsidR="00C75CC8" w:rsidRPr="00E036C7" w:rsidRDefault="00C75CC8" w:rsidP="002B7D84">
      <w:pPr>
        <w:numPr>
          <w:ilvl w:val="0"/>
          <w:numId w:val="2"/>
        </w:numPr>
        <w:rPr>
          <w:rFonts w:asciiTheme="minorHAnsi" w:hAnsiTheme="minorHAnsi"/>
        </w:rPr>
      </w:pPr>
      <w:r w:rsidRPr="00E036C7">
        <w:rPr>
          <w:rFonts w:asciiTheme="minorHAnsi" w:hAnsiTheme="minorHAnsi"/>
        </w:rPr>
        <w:t>children and young people with long-term post-operative or post-injury recovery periods</w:t>
      </w:r>
    </w:p>
    <w:p w14:paraId="57EB8D75" w14:textId="77777777" w:rsidR="00C75CC8" w:rsidRPr="00E036C7" w:rsidRDefault="00C75CC8" w:rsidP="002B7D84">
      <w:pPr>
        <w:numPr>
          <w:ilvl w:val="0"/>
          <w:numId w:val="2"/>
        </w:numPr>
        <w:rPr>
          <w:rFonts w:asciiTheme="minorHAnsi" w:hAnsiTheme="minorHAnsi"/>
        </w:rPr>
      </w:pPr>
      <w:r w:rsidRPr="00E036C7">
        <w:rPr>
          <w:rFonts w:asciiTheme="minorHAnsi" w:hAnsiTheme="minorHAnsi"/>
        </w:rPr>
        <w:t>children and young people with long-term mental health problems (emotionally vulnerable)</w:t>
      </w:r>
      <w:r w:rsidR="00B42BDD" w:rsidRPr="00E036C7">
        <w:rPr>
          <w:rFonts w:asciiTheme="minorHAnsi" w:hAnsiTheme="minorHAnsi"/>
        </w:rPr>
        <w:t>.</w:t>
      </w:r>
    </w:p>
    <w:p w14:paraId="029EB4AD" w14:textId="77777777" w:rsidR="00C75CC8" w:rsidRPr="00E036C7" w:rsidRDefault="00C75CC8" w:rsidP="002B7D84">
      <w:pPr>
        <w:rPr>
          <w:rFonts w:asciiTheme="minorHAnsi" w:hAnsiTheme="minorHAnsi"/>
        </w:rPr>
      </w:pPr>
    </w:p>
    <w:p w14:paraId="1D85F351" w14:textId="237B9E1E" w:rsidR="00C75CC8" w:rsidRDefault="00C75CC8" w:rsidP="00E50C4B">
      <w:pPr>
        <w:rPr>
          <w:rFonts w:asciiTheme="minorHAnsi" w:hAnsiTheme="minorHAnsi"/>
        </w:rPr>
      </w:pPr>
      <w:r w:rsidRPr="00E036C7">
        <w:rPr>
          <w:rFonts w:asciiTheme="minorHAnsi" w:hAnsiTheme="minorHAnsi"/>
        </w:rPr>
        <w:t>Where it is clear that an absence will be for more than 15 continuous school days</w:t>
      </w:r>
      <w:r w:rsidR="005C68E0" w:rsidRPr="00E036C7">
        <w:rPr>
          <w:rFonts w:asciiTheme="minorHAnsi" w:hAnsiTheme="minorHAnsi"/>
        </w:rPr>
        <w:t>,</w:t>
      </w:r>
      <w:r w:rsidRPr="00E036C7">
        <w:rPr>
          <w:rFonts w:asciiTheme="minorHAnsi" w:hAnsiTheme="minorHAnsi"/>
        </w:rPr>
        <w:t xml:space="preserve"> the Education and </w:t>
      </w:r>
      <w:r w:rsidR="001C0192">
        <w:rPr>
          <w:rFonts w:asciiTheme="minorHAnsi" w:hAnsiTheme="minorHAnsi"/>
        </w:rPr>
        <w:t>HCC Inclusion Support Service</w:t>
      </w:r>
      <w:r w:rsidR="00B42BDD" w:rsidRPr="00E036C7">
        <w:rPr>
          <w:rFonts w:asciiTheme="minorHAnsi" w:hAnsiTheme="minorHAnsi"/>
        </w:rPr>
        <w:t xml:space="preserve"> </w:t>
      </w:r>
      <w:r w:rsidRPr="00E036C7">
        <w:rPr>
          <w:rFonts w:asciiTheme="minorHAnsi" w:hAnsiTheme="minorHAnsi"/>
        </w:rPr>
        <w:t xml:space="preserve">will be contacted to </w:t>
      </w:r>
      <w:r w:rsidR="005C68E0" w:rsidRPr="00E036C7">
        <w:rPr>
          <w:rFonts w:asciiTheme="minorHAnsi" w:hAnsiTheme="minorHAnsi"/>
        </w:rPr>
        <w:t>advise on</w:t>
      </w:r>
      <w:r w:rsidRPr="00E036C7">
        <w:rPr>
          <w:rFonts w:asciiTheme="minorHAnsi" w:hAnsiTheme="minorHAnsi"/>
        </w:rPr>
        <w:t xml:space="preserve"> the pupil</w:t>
      </w:r>
      <w:r w:rsidR="0003327E" w:rsidRPr="00E036C7">
        <w:rPr>
          <w:rFonts w:asciiTheme="minorHAnsi" w:hAnsiTheme="minorHAnsi"/>
        </w:rPr>
        <w:t>’</w:t>
      </w:r>
      <w:r w:rsidRPr="00E036C7">
        <w:rPr>
          <w:rFonts w:asciiTheme="minorHAnsi" w:hAnsiTheme="minorHAnsi"/>
        </w:rPr>
        <w:t>s education.</w:t>
      </w:r>
    </w:p>
    <w:p w14:paraId="745F6591" w14:textId="4294DE3B" w:rsidR="000774C8" w:rsidRDefault="000774C8" w:rsidP="00E50C4B">
      <w:pPr>
        <w:rPr>
          <w:rFonts w:asciiTheme="minorHAnsi" w:hAnsiTheme="minorHAnsi"/>
        </w:rPr>
      </w:pPr>
    </w:p>
    <w:p w14:paraId="641E6775" w14:textId="25778F17" w:rsidR="000774C8" w:rsidRPr="00E036C7" w:rsidRDefault="000774C8" w:rsidP="00E50C4B">
      <w:pPr>
        <w:rPr>
          <w:rFonts w:asciiTheme="minorHAnsi" w:hAnsiTheme="minorHAnsi"/>
        </w:rPr>
      </w:pPr>
      <w:r>
        <w:rPr>
          <w:rFonts w:asciiTheme="minorHAnsi" w:hAnsiTheme="minorHAnsi"/>
        </w:rPr>
        <w:t>As we are the service that the local authority refer to in the event of pupils from other schools need support in this area we are well aware of a range of strategies that can be employed to provide support in these circumstances.</w:t>
      </w:r>
    </w:p>
    <w:p w14:paraId="72CFB548" w14:textId="77777777" w:rsidR="00A2692E" w:rsidRPr="00E036C7" w:rsidRDefault="00A2692E" w:rsidP="002B7D84">
      <w:pPr>
        <w:rPr>
          <w:rFonts w:asciiTheme="minorHAnsi" w:hAnsiTheme="minorHAnsi"/>
        </w:rPr>
      </w:pPr>
    </w:p>
    <w:p w14:paraId="36D4332F" w14:textId="77777777" w:rsidR="00A766A6" w:rsidRPr="001C0192" w:rsidRDefault="00A766A6" w:rsidP="00E50C4B">
      <w:pPr>
        <w:pStyle w:val="Heading3"/>
        <w:rPr>
          <w:rFonts w:asciiTheme="minorHAnsi" w:hAnsiTheme="minorHAnsi"/>
          <w:b w:val="0"/>
          <w:u w:val="single"/>
        </w:rPr>
      </w:pPr>
      <w:bookmarkStart w:id="86" w:name="_Toc17197751"/>
      <w:bookmarkStart w:id="87" w:name="_Toc81386991"/>
      <w:r w:rsidRPr="001C0192">
        <w:rPr>
          <w:rFonts w:asciiTheme="minorHAnsi" w:hAnsiTheme="minorHAnsi"/>
          <w:b w:val="0"/>
          <w:u w:val="single"/>
        </w:rPr>
        <w:t>Special educational needs and disabilities</w:t>
      </w:r>
      <w:bookmarkEnd w:id="86"/>
      <w:bookmarkEnd w:id="87"/>
    </w:p>
    <w:p w14:paraId="05BC6ADE" w14:textId="77777777" w:rsidR="00A766A6" w:rsidRPr="00E036C7" w:rsidRDefault="00A766A6" w:rsidP="00404893">
      <w:pPr>
        <w:rPr>
          <w:rFonts w:asciiTheme="minorHAnsi" w:hAnsiTheme="minorHAnsi"/>
        </w:rPr>
      </w:pPr>
    </w:p>
    <w:p w14:paraId="1BD56D33" w14:textId="77777777" w:rsidR="001C0192" w:rsidRDefault="00A766A6" w:rsidP="002B7D84">
      <w:pPr>
        <w:rPr>
          <w:rFonts w:asciiTheme="minorHAnsi" w:hAnsiTheme="minorHAnsi"/>
        </w:rPr>
      </w:pPr>
      <w:r w:rsidRPr="00E036C7">
        <w:rPr>
          <w:rFonts w:asciiTheme="minorHAnsi" w:hAnsiTheme="minorHAnsi"/>
        </w:rPr>
        <w:t xml:space="preserve">Children who have special educational needs and/or disabilities </w:t>
      </w:r>
      <w:r w:rsidR="00312165" w:rsidRPr="00E036C7">
        <w:rPr>
          <w:rFonts w:asciiTheme="minorHAnsi" w:hAnsiTheme="minorHAnsi"/>
        </w:rPr>
        <w:t xml:space="preserve">can have additional </w:t>
      </w:r>
      <w:r w:rsidR="001B3000" w:rsidRPr="00E036C7">
        <w:rPr>
          <w:rFonts w:asciiTheme="minorHAnsi" w:hAnsiTheme="minorHAnsi"/>
        </w:rPr>
        <w:t>vulnerabilities when</w:t>
      </w:r>
      <w:r w:rsidR="00312165" w:rsidRPr="00E036C7">
        <w:rPr>
          <w:rFonts w:asciiTheme="minorHAnsi" w:hAnsiTheme="minorHAnsi"/>
        </w:rPr>
        <w:t xml:space="preserve"> recognising abuse and neglect. </w:t>
      </w:r>
    </w:p>
    <w:p w14:paraId="37C647B6" w14:textId="77777777" w:rsidR="001C0192" w:rsidRDefault="001C0192" w:rsidP="002B7D84">
      <w:pPr>
        <w:rPr>
          <w:rFonts w:asciiTheme="minorHAnsi" w:hAnsiTheme="minorHAnsi"/>
        </w:rPr>
      </w:pPr>
    </w:p>
    <w:p w14:paraId="285C837E" w14:textId="502E85B4" w:rsidR="00312165" w:rsidRDefault="00312165" w:rsidP="002B7D84">
      <w:pPr>
        <w:rPr>
          <w:rFonts w:asciiTheme="minorHAnsi" w:hAnsiTheme="minorHAnsi"/>
        </w:rPr>
      </w:pPr>
      <w:r w:rsidRPr="00E036C7">
        <w:rPr>
          <w:rFonts w:asciiTheme="minorHAnsi" w:hAnsiTheme="minorHAnsi"/>
        </w:rPr>
        <w:t xml:space="preserve">These can include: </w:t>
      </w:r>
    </w:p>
    <w:p w14:paraId="23CC3384" w14:textId="77777777" w:rsidR="001C0192" w:rsidRPr="00E036C7" w:rsidRDefault="001C0192" w:rsidP="002B7D84">
      <w:pPr>
        <w:rPr>
          <w:rFonts w:asciiTheme="minorHAnsi" w:hAnsiTheme="minorHAnsi"/>
        </w:rPr>
      </w:pPr>
    </w:p>
    <w:p w14:paraId="002D3F23" w14:textId="77777777" w:rsidR="00312165" w:rsidRPr="00E036C7" w:rsidRDefault="00312165" w:rsidP="002B7D84">
      <w:pPr>
        <w:rPr>
          <w:rFonts w:asciiTheme="minorHAnsi" w:hAnsiTheme="minorHAnsi"/>
        </w:rPr>
      </w:pPr>
      <w:r w:rsidRPr="00E036C7">
        <w:rPr>
          <w:rFonts w:asciiTheme="minorHAnsi" w:hAnsiTheme="minorHAnsi"/>
        </w:rPr>
        <w:lastRenderedPageBreak/>
        <w:t xml:space="preserve">• </w:t>
      </w:r>
      <w:r w:rsidR="001B3000" w:rsidRPr="00E036C7">
        <w:rPr>
          <w:rFonts w:asciiTheme="minorHAnsi" w:hAnsiTheme="minorHAnsi"/>
        </w:rPr>
        <w:t>Assumptions</w:t>
      </w:r>
      <w:r w:rsidRPr="00E036C7">
        <w:rPr>
          <w:rFonts w:asciiTheme="minorHAnsi" w:hAnsiTheme="minorHAnsi"/>
        </w:rPr>
        <w:t xml:space="preserve"> that indicators of possible abuse such as behaviour, mood and injury relate to the child’s disability without </w:t>
      </w:r>
      <w:r w:rsidR="00B42BDD" w:rsidRPr="00E036C7">
        <w:rPr>
          <w:rFonts w:asciiTheme="minorHAnsi" w:hAnsiTheme="minorHAnsi"/>
        </w:rPr>
        <w:t>further exploration</w:t>
      </w:r>
    </w:p>
    <w:p w14:paraId="62DBC454" w14:textId="557F6EC9" w:rsidR="00312165" w:rsidRPr="00E036C7" w:rsidRDefault="00312165" w:rsidP="002B7D84">
      <w:pPr>
        <w:rPr>
          <w:rFonts w:asciiTheme="minorHAnsi" w:hAnsiTheme="minorHAnsi"/>
        </w:rPr>
      </w:pPr>
      <w:r w:rsidRPr="00E036C7">
        <w:rPr>
          <w:rFonts w:asciiTheme="minorHAnsi" w:hAnsiTheme="minorHAnsi"/>
        </w:rPr>
        <w:t xml:space="preserve">• </w:t>
      </w:r>
      <w:r w:rsidR="001B3000" w:rsidRPr="00E036C7">
        <w:rPr>
          <w:rFonts w:asciiTheme="minorHAnsi" w:hAnsiTheme="minorHAnsi"/>
        </w:rPr>
        <w:t>The</w:t>
      </w:r>
      <w:r w:rsidRPr="00E036C7">
        <w:rPr>
          <w:rFonts w:asciiTheme="minorHAnsi" w:hAnsiTheme="minorHAnsi"/>
        </w:rPr>
        <w:t xml:space="preserve"> potential </w:t>
      </w:r>
      <w:r w:rsidR="00AE588C" w:rsidRPr="00E036C7">
        <w:rPr>
          <w:rFonts w:asciiTheme="minorHAnsi" w:hAnsiTheme="minorHAnsi"/>
        </w:rPr>
        <w:t xml:space="preserve">for a </w:t>
      </w:r>
      <w:r w:rsidRPr="00E036C7">
        <w:rPr>
          <w:rFonts w:asciiTheme="minorHAnsi" w:hAnsiTheme="minorHAnsi"/>
        </w:rPr>
        <w:t>disproportion</w:t>
      </w:r>
      <w:r w:rsidR="00AE588C" w:rsidRPr="00E036C7">
        <w:rPr>
          <w:rFonts w:asciiTheme="minorHAnsi" w:hAnsiTheme="minorHAnsi"/>
        </w:rPr>
        <w:t>ate impact</w:t>
      </w:r>
      <w:r w:rsidR="00835BF5" w:rsidRPr="00E036C7">
        <w:rPr>
          <w:rFonts w:asciiTheme="minorHAnsi" w:hAnsiTheme="minorHAnsi"/>
        </w:rPr>
        <w:t xml:space="preserve"> on children with SEND, for example</w:t>
      </w:r>
      <w:r w:rsidRPr="00E036C7">
        <w:rPr>
          <w:rFonts w:asciiTheme="minorHAnsi" w:hAnsiTheme="minorHAnsi"/>
        </w:rPr>
        <w:t xml:space="preserve"> by behaviours such as bullying, witho</w:t>
      </w:r>
      <w:r w:rsidR="00B42BDD" w:rsidRPr="00E036C7">
        <w:rPr>
          <w:rFonts w:asciiTheme="minorHAnsi" w:hAnsiTheme="minorHAnsi"/>
        </w:rPr>
        <w:t>ut outwardly showing any signs</w:t>
      </w:r>
    </w:p>
    <w:p w14:paraId="2407C793" w14:textId="77777777" w:rsidR="009A57CE" w:rsidRPr="00E036C7" w:rsidRDefault="00312165" w:rsidP="002B7D84">
      <w:pPr>
        <w:rPr>
          <w:rFonts w:asciiTheme="minorHAnsi" w:hAnsiTheme="minorHAnsi"/>
        </w:rPr>
      </w:pPr>
      <w:r w:rsidRPr="00E036C7">
        <w:rPr>
          <w:rFonts w:asciiTheme="minorHAnsi" w:hAnsiTheme="minorHAnsi"/>
        </w:rPr>
        <w:t xml:space="preserve">• </w:t>
      </w:r>
      <w:r w:rsidR="001B3000" w:rsidRPr="00E036C7">
        <w:rPr>
          <w:rFonts w:asciiTheme="minorHAnsi" w:hAnsiTheme="minorHAnsi"/>
        </w:rPr>
        <w:t>Communication</w:t>
      </w:r>
      <w:r w:rsidRPr="00E036C7">
        <w:rPr>
          <w:rFonts w:asciiTheme="minorHAnsi" w:hAnsiTheme="minorHAnsi"/>
        </w:rPr>
        <w:t xml:space="preserve"> barriers and difficulti</w:t>
      </w:r>
      <w:r w:rsidR="00B42BDD" w:rsidRPr="00E036C7">
        <w:rPr>
          <w:rFonts w:asciiTheme="minorHAnsi" w:hAnsiTheme="minorHAnsi"/>
        </w:rPr>
        <w:t>es in overcoming these barriers</w:t>
      </w:r>
    </w:p>
    <w:p w14:paraId="59801A55" w14:textId="14C9EC2A" w:rsidR="009A57CE" w:rsidRPr="00E036C7" w:rsidRDefault="009A57CE" w:rsidP="002B7D84">
      <w:pPr>
        <w:rPr>
          <w:rFonts w:asciiTheme="minorHAnsi" w:hAnsiTheme="minorHAnsi"/>
        </w:rPr>
      </w:pPr>
      <w:r w:rsidRPr="00E036C7">
        <w:rPr>
          <w:rFonts w:asciiTheme="minorHAnsi" w:hAnsiTheme="minorHAnsi"/>
        </w:rPr>
        <w:t>• Hav</w:t>
      </w:r>
      <w:r w:rsidR="00835BF5" w:rsidRPr="00E036C7">
        <w:rPr>
          <w:rFonts w:asciiTheme="minorHAnsi" w:hAnsiTheme="minorHAnsi"/>
        </w:rPr>
        <w:t>ing</w:t>
      </w:r>
      <w:r w:rsidRPr="00E036C7">
        <w:rPr>
          <w:rFonts w:asciiTheme="minorHAnsi" w:hAnsiTheme="minorHAnsi"/>
        </w:rPr>
        <w:t xml:space="preserve"> fewer outsi</w:t>
      </w:r>
      <w:r w:rsidR="00B42BDD" w:rsidRPr="00E036C7">
        <w:rPr>
          <w:rFonts w:asciiTheme="minorHAnsi" w:hAnsiTheme="minorHAnsi"/>
        </w:rPr>
        <w:t>de contacts than other children</w:t>
      </w:r>
    </w:p>
    <w:p w14:paraId="227F171B" w14:textId="2175C440" w:rsidR="009A57CE" w:rsidRPr="00E036C7" w:rsidRDefault="009A57CE" w:rsidP="002B7D84">
      <w:pPr>
        <w:rPr>
          <w:rFonts w:asciiTheme="minorHAnsi" w:hAnsiTheme="minorHAnsi"/>
        </w:rPr>
      </w:pPr>
      <w:r w:rsidRPr="00E036C7">
        <w:rPr>
          <w:rFonts w:asciiTheme="minorHAnsi" w:hAnsiTheme="minorHAnsi"/>
        </w:rPr>
        <w:t>• Receiv</w:t>
      </w:r>
      <w:r w:rsidR="00835BF5" w:rsidRPr="00E036C7">
        <w:rPr>
          <w:rFonts w:asciiTheme="minorHAnsi" w:hAnsiTheme="minorHAnsi"/>
        </w:rPr>
        <w:t>ing</w:t>
      </w:r>
      <w:r w:rsidRPr="00E036C7">
        <w:rPr>
          <w:rFonts w:asciiTheme="minorHAnsi" w:hAnsiTheme="minorHAnsi"/>
        </w:rPr>
        <w:t xml:space="preserve"> intimate care from a considerable number of carers, which may increase the risk of exposure to abusive behaviour and make it more difficult to set a</w:t>
      </w:r>
      <w:r w:rsidR="00B42BDD" w:rsidRPr="00E036C7">
        <w:rPr>
          <w:rFonts w:asciiTheme="minorHAnsi" w:hAnsiTheme="minorHAnsi"/>
        </w:rPr>
        <w:t>nd maintain physical boundaries</w:t>
      </w:r>
    </w:p>
    <w:p w14:paraId="00A633B0" w14:textId="3DF69F8B" w:rsidR="009A57CE" w:rsidRPr="00E036C7" w:rsidRDefault="009A57CE" w:rsidP="002B7D84">
      <w:pPr>
        <w:rPr>
          <w:rFonts w:asciiTheme="minorHAnsi" w:hAnsiTheme="minorHAnsi"/>
        </w:rPr>
      </w:pPr>
      <w:r w:rsidRPr="00E036C7">
        <w:rPr>
          <w:rFonts w:asciiTheme="minorHAnsi" w:hAnsiTheme="minorHAnsi"/>
        </w:rPr>
        <w:t>• Hav</w:t>
      </w:r>
      <w:r w:rsidR="00835BF5" w:rsidRPr="00E036C7">
        <w:rPr>
          <w:rFonts w:asciiTheme="minorHAnsi" w:hAnsiTheme="minorHAnsi"/>
        </w:rPr>
        <w:t>ing</w:t>
      </w:r>
      <w:r w:rsidRPr="00E036C7">
        <w:rPr>
          <w:rFonts w:asciiTheme="minorHAnsi" w:hAnsiTheme="minorHAnsi"/>
        </w:rPr>
        <w:t xml:space="preserve"> an impaired ca</w:t>
      </w:r>
      <w:r w:rsidR="00B42BDD" w:rsidRPr="00E036C7">
        <w:rPr>
          <w:rFonts w:asciiTheme="minorHAnsi" w:hAnsiTheme="minorHAnsi"/>
        </w:rPr>
        <w:t>pacity to resist or avoid abuse</w:t>
      </w:r>
    </w:p>
    <w:p w14:paraId="0319A85B" w14:textId="39537E99" w:rsidR="009A57CE" w:rsidRPr="00E036C7" w:rsidRDefault="009A57CE" w:rsidP="002B7D84">
      <w:pPr>
        <w:rPr>
          <w:rFonts w:asciiTheme="minorHAnsi" w:hAnsiTheme="minorHAnsi"/>
        </w:rPr>
      </w:pPr>
      <w:r w:rsidRPr="00E036C7">
        <w:rPr>
          <w:rFonts w:asciiTheme="minorHAnsi" w:hAnsiTheme="minorHAnsi"/>
        </w:rPr>
        <w:t>• Hav</w:t>
      </w:r>
      <w:r w:rsidR="00835BF5" w:rsidRPr="00E036C7">
        <w:rPr>
          <w:rFonts w:asciiTheme="minorHAnsi" w:hAnsiTheme="minorHAnsi"/>
        </w:rPr>
        <w:t>ing</w:t>
      </w:r>
      <w:r w:rsidRPr="00E036C7">
        <w:rPr>
          <w:rFonts w:asciiTheme="minorHAnsi" w:hAnsiTheme="minorHAnsi"/>
        </w:rPr>
        <w:t xml:space="preserve"> communication difficulties that may make it difficult t</w:t>
      </w:r>
      <w:r w:rsidR="00B42BDD" w:rsidRPr="00E036C7">
        <w:rPr>
          <w:rFonts w:asciiTheme="minorHAnsi" w:hAnsiTheme="minorHAnsi"/>
        </w:rPr>
        <w:t>o tell others what is happening</w:t>
      </w:r>
    </w:p>
    <w:p w14:paraId="0A5C4E21" w14:textId="1C61D3B1" w:rsidR="009A57CE" w:rsidRPr="00E036C7" w:rsidRDefault="009A57CE" w:rsidP="002B7D84">
      <w:pPr>
        <w:rPr>
          <w:rFonts w:asciiTheme="minorHAnsi" w:hAnsiTheme="minorHAnsi"/>
        </w:rPr>
      </w:pPr>
      <w:r w:rsidRPr="00E036C7">
        <w:rPr>
          <w:rFonts w:asciiTheme="minorHAnsi" w:hAnsiTheme="minorHAnsi"/>
        </w:rPr>
        <w:t>• Be</w:t>
      </w:r>
      <w:r w:rsidR="00835BF5" w:rsidRPr="00E036C7">
        <w:rPr>
          <w:rFonts w:asciiTheme="minorHAnsi" w:hAnsiTheme="minorHAnsi"/>
        </w:rPr>
        <w:t>ing</w:t>
      </w:r>
      <w:r w:rsidRPr="00E036C7">
        <w:rPr>
          <w:rFonts w:asciiTheme="minorHAnsi" w:hAnsiTheme="minorHAnsi"/>
        </w:rPr>
        <w:t xml:space="preserve"> inhibited about complain</w:t>
      </w:r>
      <w:r w:rsidR="00B42BDD" w:rsidRPr="00E036C7">
        <w:rPr>
          <w:rFonts w:asciiTheme="minorHAnsi" w:hAnsiTheme="minorHAnsi"/>
        </w:rPr>
        <w:t>ing for fear of losing services</w:t>
      </w:r>
    </w:p>
    <w:p w14:paraId="122E0744" w14:textId="232C1D7F" w:rsidR="009A57CE" w:rsidRPr="00E036C7" w:rsidRDefault="009A57CE" w:rsidP="002B7D84">
      <w:pPr>
        <w:rPr>
          <w:rFonts w:asciiTheme="minorHAnsi" w:hAnsiTheme="minorHAnsi"/>
        </w:rPr>
      </w:pPr>
      <w:r w:rsidRPr="00E036C7">
        <w:rPr>
          <w:rFonts w:asciiTheme="minorHAnsi" w:hAnsiTheme="minorHAnsi"/>
        </w:rPr>
        <w:t>• Be</w:t>
      </w:r>
      <w:r w:rsidR="00835BF5" w:rsidRPr="00E036C7">
        <w:rPr>
          <w:rFonts w:asciiTheme="minorHAnsi" w:hAnsiTheme="minorHAnsi"/>
        </w:rPr>
        <w:t>ing</w:t>
      </w:r>
      <w:r w:rsidRPr="00E036C7">
        <w:rPr>
          <w:rFonts w:asciiTheme="minorHAnsi" w:hAnsiTheme="minorHAnsi"/>
        </w:rPr>
        <w:t xml:space="preserve"> especially vulnerable to bullying and intimidation </w:t>
      </w:r>
    </w:p>
    <w:p w14:paraId="0AD97A8B" w14:textId="60676B3F" w:rsidR="009A57CE" w:rsidRPr="00E036C7" w:rsidRDefault="009A57CE" w:rsidP="002B7D84">
      <w:pPr>
        <w:rPr>
          <w:rFonts w:asciiTheme="minorHAnsi" w:hAnsiTheme="minorHAnsi"/>
        </w:rPr>
      </w:pPr>
      <w:r w:rsidRPr="00E036C7">
        <w:rPr>
          <w:rFonts w:asciiTheme="minorHAnsi" w:hAnsiTheme="minorHAnsi"/>
        </w:rPr>
        <w:t>• Be</w:t>
      </w:r>
      <w:r w:rsidR="00835BF5" w:rsidRPr="00E036C7">
        <w:rPr>
          <w:rFonts w:asciiTheme="minorHAnsi" w:hAnsiTheme="minorHAnsi"/>
        </w:rPr>
        <w:t>ing</w:t>
      </w:r>
      <w:r w:rsidRPr="00E036C7">
        <w:rPr>
          <w:rFonts w:asciiTheme="minorHAnsi" w:hAnsiTheme="minorHAnsi"/>
        </w:rPr>
        <w:t xml:space="preserve"> more vulnerable than other children to abuse by their peers.</w:t>
      </w:r>
    </w:p>
    <w:p w14:paraId="543EE1C3" w14:textId="77777777" w:rsidR="009A57CE" w:rsidRPr="00E036C7" w:rsidRDefault="009A57CE" w:rsidP="002B7D84">
      <w:pPr>
        <w:rPr>
          <w:rFonts w:asciiTheme="minorHAnsi" w:hAnsiTheme="minorHAnsi"/>
        </w:rPr>
      </w:pPr>
    </w:p>
    <w:p w14:paraId="0B67E9AF" w14:textId="532C8B06" w:rsidR="009A57CE" w:rsidRPr="00E036C7" w:rsidRDefault="00835BF5" w:rsidP="002B7D84">
      <w:pPr>
        <w:rPr>
          <w:rFonts w:asciiTheme="minorHAnsi" w:hAnsiTheme="minorHAnsi"/>
        </w:rPr>
      </w:pPr>
      <w:r w:rsidRPr="00E036C7">
        <w:rPr>
          <w:rFonts w:asciiTheme="minorHAnsi" w:hAnsiTheme="minorHAnsi"/>
        </w:rPr>
        <w:t xml:space="preserve">We </w:t>
      </w:r>
      <w:r w:rsidR="009A57CE" w:rsidRPr="00E036C7">
        <w:rPr>
          <w:rFonts w:asciiTheme="minorHAnsi" w:hAnsiTheme="minorHAnsi"/>
        </w:rPr>
        <w:t>will respond to this by:</w:t>
      </w:r>
    </w:p>
    <w:p w14:paraId="2C7C8B02" w14:textId="77777777" w:rsidR="009A57CE" w:rsidRPr="00E036C7" w:rsidRDefault="009A57CE" w:rsidP="002B7D84">
      <w:pPr>
        <w:rPr>
          <w:rFonts w:asciiTheme="minorHAnsi" w:hAnsiTheme="minorHAnsi"/>
        </w:rPr>
      </w:pPr>
    </w:p>
    <w:p w14:paraId="40ED9A8D" w14:textId="77777777" w:rsidR="009A57CE" w:rsidRPr="00E036C7" w:rsidRDefault="00B42BDD" w:rsidP="002B7D84">
      <w:pPr>
        <w:rPr>
          <w:rFonts w:asciiTheme="minorHAnsi" w:hAnsiTheme="minorHAnsi"/>
        </w:rPr>
      </w:pPr>
      <w:r w:rsidRPr="00E036C7">
        <w:rPr>
          <w:rFonts w:asciiTheme="minorHAnsi" w:hAnsiTheme="minorHAnsi"/>
        </w:rPr>
        <w:t>• Making</w:t>
      </w:r>
      <w:r w:rsidR="009A57CE" w:rsidRPr="00E036C7">
        <w:rPr>
          <w:rFonts w:asciiTheme="minorHAnsi" w:hAnsiTheme="minorHAnsi"/>
        </w:rPr>
        <w:t xml:space="preserve"> it common practice to enable disabled children to make their wishes and feelings known in resp</w:t>
      </w:r>
      <w:r w:rsidRPr="00E036C7">
        <w:rPr>
          <w:rFonts w:asciiTheme="minorHAnsi" w:hAnsiTheme="minorHAnsi"/>
        </w:rPr>
        <w:t>ect of their care and treatment</w:t>
      </w:r>
    </w:p>
    <w:p w14:paraId="764EF05B" w14:textId="4FE72048" w:rsidR="009A57CE" w:rsidRPr="00E036C7" w:rsidRDefault="00B42BDD" w:rsidP="002B7D84">
      <w:pPr>
        <w:rPr>
          <w:rFonts w:asciiTheme="minorHAnsi" w:hAnsiTheme="minorHAnsi"/>
        </w:rPr>
      </w:pPr>
      <w:r w:rsidRPr="00E036C7">
        <w:rPr>
          <w:rFonts w:asciiTheme="minorHAnsi" w:hAnsiTheme="minorHAnsi"/>
        </w:rPr>
        <w:t>• Ensuring</w:t>
      </w:r>
      <w:r w:rsidR="009A57CE" w:rsidRPr="00E036C7">
        <w:rPr>
          <w:rFonts w:asciiTheme="minorHAnsi" w:hAnsiTheme="minorHAnsi"/>
        </w:rPr>
        <w:t xml:space="preserve"> disabled children receive appropriate personal, health and social educ</w:t>
      </w:r>
      <w:r w:rsidRPr="00E036C7">
        <w:rPr>
          <w:rFonts w:asciiTheme="minorHAnsi" w:hAnsiTheme="minorHAnsi"/>
        </w:rPr>
        <w:t>ation (including sex education)</w:t>
      </w:r>
    </w:p>
    <w:p w14:paraId="4D67CACB" w14:textId="7B02584B" w:rsidR="009A57CE" w:rsidRPr="00E036C7" w:rsidRDefault="00B42BDD" w:rsidP="002B7D84">
      <w:pPr>
        <w:rPr>
          <w:rFonts w:asciiTheme="minorHAnsi" w:hAnsiTheme="minorHAnsi"/>
        </w:rPr>
      </w:pPr>
      <w:r w:rsidRPr="00E036C7">
        <w:rPr>
          <w:rFonts w:asciiTheme="minorHAnsi" w:hAnsiTheme="minorHAnsi"/>
        </w:rPr>
        <w:t xml:space="preserve">• </w:t>
      </w:r>
      <w:r w:rsidR="00835BF5" w:rsidRPr="00E036C7">
        <w:rPr>
          <w:rFonts w:asciiTheme="minorHAnsi" w:hAnsiTheme="minorHAnsi"/>
        </w:rPr>
        <w:t xml:space="preserve">Ensuring </w:t>
      </w:r>
      <w:r w:rsidR="009A57CE" w:rsidRPr="00E036C7">
        <w:rPr>
          <w:rFonts w:asciiTheme="minorHAnsi" w:hAnsiTheme="minorHAnsi"/>
        </w:rPr>
        <w:t>disabled children know how to raise concerns and give them access to a range of adults with whom they can communicate. This could mean using interpreters and facilitators who are skilled in using the child’s pr</w:t>
      </w:r>
      <w:r w:rsidRPr="00E036C7">
        <w:rPr>
          <w:rFonts w:asciiTheme="minorHAnsi" w:hAnsiTheme="minorHAnsi"/>
        </w:rPr>
        <w:t>eferred method of communication</w:t>
      </w:r>
    </w:p>
    <w:p w14:paraId="21DBB1C7" w14:textId="77777777" w:rsidR="009A57CE" w:rsidRPr="00E036C7" w:rsidRDefault="009A57CE" w:rsidP="002B7D84">
      <w:pPr>
        <w:rPr>
          <w:rFonts w:asciiTheme="minorHAnsi" w:hAnsiTheme="minorHAnsi"/>
        </w:rPr>
      </w:pPr>
      <w:r w:rsidRPr="00E036C7">
        <w:rPr>
          <w:rFonts w:asciiTheme="minorHAnsi" w:hAnsiTheme="minorHAnsi"/>
        </w:rPr>
        <w:t>• Recognis</w:t>
      </w:r>
      <w:r w:rsidR="00B42BDD" w:rsidRPr="00E036C7">
        <w:rPr>
          <w:rFonts w:asciiTheme="minorHAnsi" w:hAnsiTheme="minorHAnsi"/>
        </w:rPr>
        <w:t>ing and utilising</w:t>
      </w:r>
      <w:r w:rsidRPr="00E036C7">
        <w:rPr>
          <w:rFonts w:asciiTheme="minorHAnsi" w:hAnsiTheme="minorHAnsi"/>
        </w:rPr>
        <w:t xml:space="preserve"> key sources of support including staff in schools, friends and f</w:t>
      </w:r>
      <w:r w:rsidR="00B42BDD" w:rsidRPr="00E036C7">
        <w:rPr>
          <w:rFonts w:asciiTheme="minorHAnsi" w:hAnsiTheme="minorHAnsi"/>
        </w:rPr>
        <w:t>amily members where appropriate</w:t>
      </w:r>
    </w:p>
    <w:p w14:paraId="043FE594" w14:textId="77777777" w:rsidR="009A57CE" w:rsidRPr="00E036C7" w:rsidRDefault="009A57CE" w:rsidP="002B7D84">
      <w:pPr>
        <w:rPr>
          <w:rFonts w:asciiTheme="minorHAnsi" w:hAnsiTheme="minorHAnsi"/>
        </w:rPr>
      </w:pPr>
      <w:r w:rsidRPr="00E036C7">
        <w:rPr>
          <w:rFonts w:asciiTheme="minorHAnsi" w:hAnsiTheme="minorHAnsi"/>
        </w:rPr>
        <w:t>• Develop</w:t>
      </w:r>
      <w:r w:rsidR="00B42BDD" w:rsidRPr="00E036C7">
        <w:rPr>
          <w:rFonts w:asciiTheme="minorHAnsi" w:hAnsiTheme="minorHAnsi"/>
        </w:rPr>
        <w:t>ing</w:t>
      </w:r>
      <w:r w:rsidRPr="00E036C7">
        <w:rPr>
          <w:rFonts w:asciiTheme="minorHAnsi" w:hAnsiTheme="minorHAnsi"/>
        </w:rPr>
        <w:t xml:space="preserve"> the safe support services that families want, and a culture of openness and joint working with parents and</w:t>
      </w:r>
      <w:r w:rsidR="00B42BDD" w:rsidRPr="00E036C7">
        <w:rPr>
          <w:rFonts w:asciiTheme="minorHAnsi" w:hAnsiTheme="minorHAnsi"/>
        </w:rPr>
        <w:t xml:space="preserve"> carers on the part of services</w:t>
      </w:r>
    </w:p>
    <w:p w14:paraId="225720C8" w14:textId="77777777" w:rsidR="009A57CE" w:rsidRPr="00E036C7" w:rsidRDefault="00B42BDD" w:rsidP="002B7D84">
      <w:pPr>
        <w:rPr>
          <w:rFonts w:asciiTheme="minorHAnsi" w:hAnsiTheme="minorHAnsi"/>
        </w:rPr>
      </w:pPr>
      <w:r w:rsidRPr="00E036C7">
        <w:rPr>
          <w:rFonts w:asciiTheme="minorHAnsi" w:hAnsiTheme="minorHAnsi"/>
        </w:rPr>
        <w:t>• Ensuring</w:t>
      </w:r>
      <w:r w:rsidR="009A57CE" w:rsidRPr="00E036C7">
        <w:rPr>
          <w:rFonts w:asciiTheme="minorHAnsi" w:hAnsiTheme="minorHAnsi"/>
        </w:rPr>
        <w:t xml:space="preserve">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14:paraId="03914D1C" w14:textId="77777777" w:rsidR="009A57CE" w:rsidRPr="00E036C7" w:rsidRDefault="009A57CE" w:rsidP="002B7D84">
      <w:pPr>
        <w:rPr>
          <w:rFonts w:asciiTheme="minorHAnsi" w:hAnsiTheme="minorHAnsi"/>
        </w:rPr>
      </w:pPr>
    </w:p>
    <w:p w14:paraId="7847E457" w14:textId="77777777" w:rsidR="003A03B3" w:rsidRPr="00E036C7" w:rsidRDefault="00312165" w:rsidP="002B7D84">
      <w:pPr>
        <w:rPr>
          <w:rFonts w:asciiTheme="minorHAnsi" w:hAnsiTheme="minorHAnsi"/>
        </w:rPr>
      </w:pPr>
      <w:r w:rsidRPr="00E036C7">
        <w:rPr>
          <w:rFonts w:asciiTheme="minorHAnsi" w:hAnsiTheme="minorHAnsi"/>
          <w:highlight w:val="magenta"/>
        </w:rPr>
        <w:t xml:space="preserve"> </w:t>
      </w:r>
    </w:p>
    <w:p w14:paraId="790FCE25" w14:textId="77777777" w:rsidR="00C75CC8" w:rsidRPr="001C0192" w:rsidRDefault="00C75CC8" w:rsidP="00E50C4B">
      <w:pPr>
        <w:pStyle w:val="Heading3"/>
        <w:rPr>
          <w:rFonts w:asciiTheme="minorHAnsi" w:hAnsiTheme="minorHAnsi"/>
          <w:b w:val="0"/>
          <w:u w:val="single"/>
        </w:rPr>
      </w:pPr>
      <w:bookmarkStart w:id="88" w:name="_Toc17197752"/>
      <w:bookmarkStart w:id="89" w:name="_Toc81386992"/>
      <w:r w:rsidRPr="001C0192">
        <w:rPr>
          <w:rFonts w:asciiTheme="minorHAnsi" w:hAnsiTheme="minorHAnsi"/>
          <w:b w:val="0"/>
          <w:u w:val="single"/>
        </w:rPr>
        <w:t xml:space="preserve">Intimate </w:t>
      </w:r>
      <w:r w:rsidR="001C7C85" w:rsidRPr="001C0192">
        <w:rPr>
          <w:rFonts w:asciiTheme="minorHAnsi" w:hAnsiTheme="minorHAnsi"/>
          <w:b w:val="0"/>
          <w:u w:val="single"/>
        </w:rPr>
        <w:t xml:space="preserve">and personal </w:t>
      </w:r>
      <w:r w:rsidRPr="001C0192">
        <w:rPr>
          <w:rFonts w:asciiTheme="minorHAnsi" w:hAnsiTheme="minorHAnsi"/>
          <w:b w:val="0"/>
          <w:u w:val="single"/>
        </w:rPr>
        <w:t>care</w:t>
      </w:r>
      <w:bookmarkEnd w:id="88"/>
      <w:bookmarkEnd w:id="89"/>
      <w:r w:rsidRPr="001C0192">
        <w:rPr>
          <w:rFonts w:asciiTheme="minorHAnsi" w:hAnsiTheme="minorHAnsi"/>
          <w:b w:val="0"/>
          <w:u w:val="single"/>
        </w:rPr>
        <w:t xml:space="preserve"> </w:t>
      </w:r>
    </w:p>
    <w:p w14:paraId="6E645B0C" w14:textId="77777777" w:rsidR="001C7C85" w:rsidRPr="00E036C7" w:rsidRDefault="001C7C85" w:rsidP="002B7D84">
      <w:pPr>
        <w:rPr>
          <w:rFonts w:asciiTheme="minorHAnsi" w:hAnsiTheme="minorHAnsi"/>
          <w:lang w:val="en"/>
        </w:rPr>
      </w:pPr>
    </w:p>
    <w:p w14:paraId="1B05D412" w14:textId="2B1AADCE" w:rsidR="001C7C85" w:rsidRDefault="001C7C85" w:rsidP="002B7D84">
      <w:pPr>
        <w:rPr>
          <w:rFonts w:asciiTheme="minorHAnsi" w:hAnsiTheme="minorHAnsi"/>
          <w:lang w:val="en"/>
        </w:rPr>
      </w:pPr>
      <w:r w:rsidRPr="00E036C7">
        <w:rPr>
          <w:rFonts w:asciiTheme="minorHAnsi" w:hAnsiTheme="minorHAnsi"/>
          <w:lang w:val="en"/>
        </w:rPr>
        <w:t xml:space="preserve">'Intimate Care' can be defined as care tasks of an intimate nature, associated with bodily functions, bodily products and personal hygiene, which demand direct or indirect contact with, or exposure of, the sexual parts of the body. The Intimate </w:t>
      </w:r>
      <w:r w:rsidR="00B42BDD" w:rsidRPr="00E036C7">
        <w:rPr>
          <w:rFonts w:asciiTheme="minorHAnsi" w:hAnsiTheme="minorHAnsi"/>
          <w:lang w:val="en"/>
        </w:rPr>
        <w:t>C</w:t>
      </w:r>
      <w:r w:rsidRPr="00E036C7">
        <w:rPr>
          <w:rFonts w:asciiTheme="minorHAnsi" w:hAnsiTheme="minorHAnsi"/>
          <w:lang w:val="en"/>
        </w:rPr>
        <w:t>are tasks specifically identified as relevant include:</w:t>
      </w:r>
    </w:p>
    <w:p w14:paraId="398A7521" w14:textId="77777777" w:rsidR="001C0192" w:rsidRPr="00E036C7" w:rsidRDefault="001C0192" w:rsidP="002B7D84">
      <w:pPr>
        <w:rPr>
          <w:rFonts w:asciiTheme="minorHAnsi" w:hAnsiTheme="minorHAnsi"/>
          <w:lang w:val="en"/>
        </w:rPr>
      </w:pPr>
    </w:p>
    <w:p w14:paraId="49A581FE" w14:textId="77777777" w:rsidR="001C7C85" w:rsidRPr="00E036C7" w:rsidRDefault="001C7C85" w:rsidP="002B7D84">
      <w:pPr>
        <w:numPr>
          <w:ilvl w:val="0"/>
          <w:numId w:val="29"/>
        </w:numPr>
        <w:rPr>
          <w:rFonts w:asciiTheme="minorHAnsi" w:hAnsiTheme="minorHAnsi"/>
          <w:lang w:val="en"/>
        </w:rPr>
      </w:pPr>
      <w:r w:rsidRPr="00E036C7">
        <w:rPr>
          <w:rFonts w:asciiTheme="minorHAnsi" w:hAnsiTheme="minorHAnsi"/>
          <w:lang w:val="en"/>
        </w:rPr>
        <w:t>Dres</w:t>
      </w:r>
      <w:r w:rsidR="00B42BDD" w:rsidRPr="00E036C7">
        <w:rPr>
          <w:rFonts w:asciiTheme="minorHAnsi" w:hAnsiTheme="minorHAnsi"/>
          <w:lang w:val="en"/>
        </w:rPr>
        <w:t>sing and undressing (underwear)</w:t>
      </w:r>
    </w:p>
    <w:p w14:paraId="6D78C3BD" w14:textId="77777777" w:rsidR="001C7C85" w:rsidRPr="00E036C7" w:rsidRDefault="00B42BDD" w:rsidP="002B7D84">
      <w:pPr>
        <w:numPr>
          <w:ilvl w:val="0"/>
          <w:numId w:val="29"/>
        </w:numPr>
        <w:rPr>
          <w:rFonts w:asciiTheme="minorHAnsi" w:hAnsiTheme="minorHAnsi"/>
          <w:lang w:val="en"/>
        </w:rPr>
      </w:pPr>
      <w:r w:rsidRPr="00E036C7">
        <w:rPr>
          <w:rFonts w:asciiTheme="minorHAnsi" w:hAnsiTheme="minorHAnsi"/>
          <w:lang w:val="en"/>
        </w:rPr>
        <w:t>Helping someone use the toilet</w:t>
      </w:r>
    </w:p>
    <w:p w14:paraId="4CFA1B07" w14:textId="28EA4B3B" w:rsidR="001C7C85" w:rsidRPr="00E036C7" w:rsidRDefault="001C7C85" w:rsidP="002B7D84">
      <w:pPr>
        <w:numPr>
          <w:ilvl w:val="0"/>
          <w:numId w:val="29"/>
        </w:numPr>
        <w:rPr>
          <w:rFonts w:asciiTheme="minorHAnsi" w:hAnsiTheme="minorHAnsi"/>
          <w:lang w:val="en"/>
        </w:rPr>
      </w:pPr>
      <w:r w:rsidRPr="00E036C7">
        <w:rPr>
          <w:rFonts w:asciiTheme="minorHAnsi" w:hAnsiTheme="minorHAnsi"/>
          <w:lang w:val="en"/>
        </w:rPr>
        <w:t>Changing</w:t>
      </w:r>
      <w:r w:rsidR="00B42BDD" w:rsidRPr="00E036C7">
        <w:rPr>
          <w:rFonts w:asciiTheme="minorHAnsi" w:hAnsiTheme="minorHAnsi"/>
          <w:lang w:val="en"/>
        </w:rPr>
        <w:t xml:space="preserve"> continence </w:t>
      </w:r>
      <w:r w:rsidR="00731234">
        <w:rPr>
          <w:rFonts w:asciiTheme="minorHAnsi" w:hAnsiTheme="minorHAnsi"/>
          <w:lang w:val="en"/>
        </w:rPr>
        <w:t>pads (f</w:t>
      </w:r>
      <w:r w:rsidR="00B42BDD" w:rsidRPr="00E036C7">
        <w:rPr>
          <w:rFonts w:asciiTheme="minorHAnsi" w:hAnsiTheme="minorHAnsi"/>
          <w:lang w:val="en"/>
        </w:rPr>
        <w:t>eces/urine)</w:t>
      </w:r>
    </w:p>
    <w:p w14:paraId="31EBAEA4" w14:textId="77777777" w:rsidR="001C7C85" w:rsidRPr="00E036C7" w:rsidRDefault="00B42BDD" w:rsidP="002B7D84">
      <w:pPr>
        <w:numPr>
          <w:ilvl w:val="0"/>
          <w:numId w:val="29"/>
        </w:numPr>
        <w:rPr>
          <w:rFonts w:asciiTheme="minorHAnsi" w:hAnsiTheme="minorHAnsi"/>
          <w:lang w:val="en"/>
        </w:rPr>
      </w:pPr>
      <w:r w:rsidRPr="00E036C7">
        <w:rPr>
          <w:rFonts w:asciiTheme="minorHAnsi" w:hAnsiTheme="minorHAnsi"/>
          <w:lang w:val="en"/>
        </w:rPr>
        <w:t>Bathing / showering</w:t>
      </w:r>
    </w:p>
    <w:p w14:paraId="39978DEA" w14:textId="77777777" w:rsidR="001C7C85" w:rsidRPr="00E036C7" w:rsidRDefault="001C7C85" w:rsidP="002B7D84">
      <w:pPr>
        <w:numPr>
          <w:ilvl w:val="0"/>
          <w:numId w:val="29"/>
        </w:numPr>
        <w:rPr>
          <w:rFonts w:asciiTheme="minorHAnsi" w:hAnsiTheme="minorHAnsi"/>
          <w:lang w:val="en"/>
        </w:rPr>
      </w:pPr>
      <w:r w:rsidRPr="00E036C7">
        <w:rPr>
          <w:rFonts w:asciiTheme="minorHAnsi" w:hAnsiTheme="minorHAnsi"/>
          <w:lang w:val="en"/>
        </w:rPr>
        <w:t>Washing intimat</w:t>
      </w:r>
      <w:r w:rsidR="00B42BDD" w:rsidRPr="00E036C7">
        <w:rPr>
          <w:rFonts w:asciiTheme="minorHAnsi" w:hAnsiTheme="minorHAnsi"/>
          <w:lang w:val="en"/>
        </w:rPr>
        <w:t>e parts of the body</w:t>
      </w:r>
    </w:p>
    <w:p w14:paraId="062C16AA" w14:textId="77777777" w:rsidR="001C7C85" w:rsidRPr="00E036C7" w:rsidRDefault="00B42BDD" w:rsidP="002B7D84">
      <w:pPr>
        <w:numPr>
          <w:ilvl w:val="0"/>
          <w:numId w:val="29"/>
        </w:numPr>
        <w:rPr>
          <w:rFonts w:asciiTheme="minorHAnsi" w:hAnsiTheme="minorHAnsi"/>
          <w:lang w:val="en"/>
        </w:rPr>
      </w:pPr>
      <w:r w:rsidRPr="00E036C7">
        <w:rPr>
          <w:rFonts w:asciiTheme="minorHAnsi" w:hAnsiTheme="minorHAnsi"/>
          <w:lang w:val="en"/>
        </w:rPr>
        <w:t>Changing sanitary wear</w:t>
      </w:r>
    </w:p>
    <w:p w14:paraId="646E2443" w14:textId="77777777" w:rsidR="001C7C85" w:rsidRPr="00E036C7" w:rsidRDefault="00B42BDD" w:rsidP="002B7D84">
      <w:pPr>
        <w:numPr>
          <w:ilvl w:val="0"/>
          <w:numId w:val="29"/>
        </w:numPr>
        <w:rPr>
          <w:rFonts w:asciiTheme="minorHAnsi" w:hAnsiTheme="minorHAnsi"/>
          <w:lang w:val="en"/>
        </w:rPr>
      </w:pPr>
      <w:r w:rsidRPr="00E036C7">
        <w:rPr>
          <w:rFonts w:asciiTheme="minorHAnsi" w:hAnsiTheme="minorHAnsi"/>
          <w:lang w:val="en"/>
        </w:rPr>
        <w:t>Inserting suppositories</w:t>
      </w:r>
    </w:p>
    <w:p w14:paraId="70721A7E" w14:textId="77777777" w:rsidR="001C7C85" w:rsidRPr="00E036C7" w:rsidRDefault="00B42BDD" w:rsidP="002B7D84">
      <w:pPr>
        <w:numPr>
          <w:ilvl w:val="0"/>
          <w:numId w:val="29"/>
        </w:numPr>
        <w:rPr>
          <w:rFonts w:asciiTheme="minorHAnsi" w:hAnsiTheme="minorHAnsi"/>
          <w:lang w:val="en"/>
        </w:rPr>
      </w:pPr>
      <w:r w:rsidRPr="00E036C7">
        <w:rPr>
          <w:rFonts w:asciiTheme="minorHAnsi" w:hAnsiTheme="minorHAnsi"/>
          <w:lang w:val="en"/>
        </w:rPr>
        <w:lastRenderedPageBreak/>
        <w:t>Giving enemas</w:t>
      </w:r>
    </w:p>
    <w:p w14:paraId="646F5326" w14:textId="77777777" w:rsidR="001C7C85" w:rsidRPr="00E036C7" w:rsidRDefault="001C7C85" w:rsidP="002B7D84">
      <w:pPr>
        <w:numPr>
          <w:ilvl w:val="0"/>
          <w:numId w:val="29"/>
        </w:numPr>
        <w:rPr>
          <w:rFonts w:asciiTheme="minorHAnsi" w:hAnsiTheme="minorHAnsi"/>
          <w:lang w:val="en"/>
        </w:rPr>
      </w:pPr>
      <w:r w:rsidRPr="00E036C7">
        <w:rPr>
          <w:rFonts w:asciiTheme="minorHAnsi" w:hAnsiTheme="minorHAnsi"/>
          <w:lang w:val="en"/>
        </w:rPr>
        <w:t>Inserting and monitoring pessaries.</w:t>
      </w:r>
    </w:p>
    <w:p w14:paraId="1DD5D0EB" w14:textId="77777777" w:rsidR="00B42BDD" w:rsidRPr="00E036C7" w:rsidRDefault="00B42BDD" w:rsidP="002B7D84">
      <w:pPr>
        <w:rPr>
          <w:rFonts w:asciiTheme="minorHAnsi" w:hAnsiTheme="minorHAnsi"/>
          <w:lang w:val="en"/>
        </w:rPr>
      </w:pPr>
    </w:p>
    <w:p w14:paraId="2EBC815E" w14:textId="04480570" w:rsidR="00B42BDD" w:rsidRDefault="001C7C85" w:rsidP="002B7D84">
      <w:pPr>
        <w:rPr>
          <w:rFonts w:asciiTheme="minorHAnsi" w:hAnsiTheme="minorHAnsi"/>
          <w:lang w:val="en"/>
        </w:rPr>
      </w:pPr>
      <w:r w:rsidRPr="00E036C7">
        <w:rPr>
          <w:rFonts w:asciiTheme="minorHAnsi" w:hAnsiTheme="minorHAnsi"/>
          <w:lang w:val="en"/>
        </w:rPr>
        <w:t>‘Personal Care’ involves touching another person, although the nature of this touching is more socially acceptable. These tasks do not invade conventional personal, private or soci</w:t>
      </w:r>
      <w:r w:rsidR="00B42BDD" w:rsidRPr="00E036C7">
        <w:rPr>
          <w:rFonts w:asciiTheme="minorHAnsi" w:hAnsiTheme="minorHAnsi"/>
          <w:lang w:val="en"/>
        </w:rPr>
        <w:t>al space to the same extent as I</w:t>
      </w:r>
      <w:r w:rsidRPr="00E036C7">
        <w:rPr>
          <w:rFonts w:asciiTheme="minorHAnsi" w:hAnsiTheme="minorHAnsi"/>
          <w:lang w:val="en"/>
        </w:rPr>
        <w:t xml:space="preserve">ntimate </w:t>
      </w:r>
      <w:r w:rsidR="00B42BDD" w:rsidRPr="00E036C7">
        <w:rPr>
          <w:rFonts w:asciiTheme="minorHAnsi" w:hAnsiTheme="minorHAnsi"/>
          <w:lang w:val="en"/>
        </w:rPr>
        <w:t>Care.</w:t>
      </w:r>
    </w:p>
    <w:p w14:paraId="5A054705" w14:textId="77777777" w:rsidR="00731234" w:rsidRPr="00E036C7" w:rsidRDefault="00731234" w:rsidP="002B7D84">
      <w:pPr>
        <w:rPr>
          <w:rFonts w:asciiTheme="minorHAnsi" w:hAnsiTheme="minorHAnsi"/>
          <w:lang w:val="en"/>
        </w:rPr>
      </w:pPr>
    </w:p>
    <w:p w14:paraId="10BBBD41" w14:textId="5D472BC6" w:rsidR="001C7C85" w:rsidRDefault="00B42BDD" w:rsidP="002B7D84">
      <w:pPr>
        <w:rPr>
          <w:rFonts w:asciiTheme="minorHAnsi" w:hAnsiTheme="minorHAnsi"/>
          <w:lang w:val="en"/>
        </w:rPr>
      </w:pPr>
      <w:r w:rsidRPr="00E036C7">
        <w:rPr>
          <w:rFonts w:asciiTheme="minorHAnsi" w:hAnsiTheme="minorHAnsi"/>
          <w:lang w:val="en"/>
        </w:rPr>
        <w:t>Those P</w:t>
      </w:r>
      <w:r w:rsidR="001C7C85" w:rsidRPr="00E036C7">
        <w:rPr>
          <w:rFonts w:asciiTheme="minorHAnsi" w:hAnsiTheme="minorHAnsi"/>
          <w:lang w:val="en"/>
        </w:rPr>
        <w:t xml:space="preserve">ersonal </w:t>
      </w:r>
      <w:r w:rsidRPr="00E036C7">
        <w:rPr>
          <w:rFonts w:asciiTheme="minorHAnsi" w:hAnsiTheme="minorHAnsi"/>
          <w:lang w:val="en"/>
        </w:rPr>
        <w:t>C</w:t>
      </w:r>
      <w:r w:rsidR="001C7C85" w:rsidRPr="00E036C7">
        <w:rPr>
          <w:rFonts w:asciiTheme="minorHAnsi" w:hAnsiTheme="minorHAnsi"/>
          <w:lang w:val="en"/>
        </w:rPr>
        <w:t>are tasks specifically identified as relevant here include:</w:t>
      </w:r>
    </w:p>
    <w:p w14:paraId="0E67243F" w14:textId="77777777" w:rsidR="00731234" w:rsidRPr="00E036C7" w:rsidRDefault="00731234" w:rsidP="002B7D84">
      <w:pPr>
        <w:rPr>
          <w:rFonts w:asciiTheme="minorHAnsi" w:hAnsiTheme="minorHAnsi"/>
          <w:lang w:val="en"/>
        </w:rPr>
      </w:pPr>
    </w:p>
    <w:p w14:paraId="0D5832BE" w14:textId="77777777" w:rsidR="001C7C85" w:rsidRPr="00E036C7" w:rsidRDefault="001C7C85" w:rsidP="002B7D84">
      <w:pPr>
        <w:numPr>
          <w:ilvl w:val="0"/>
          <w:numId w:val="30"/>
        </w:numPr>
        <w:rPr>
          <w:rFonts w:asciiTheme="minorHAnsi" w:hAnsiTheme="minorHAnsi"/>
          <w:lang w:val="en"/>
        </w:rPr>
      </w:pPr>
      <w:r w:rsidRPr="00E036C7">
        <w:rPr>
          <w:rFonts w:asciiTheme="minorHAnsi" w:hAnsiTheme="minorHAnsi"/>
          <w:lang w:val="en"/>
        </w:rPr>
        <w:t>Skin ca</w:t>
      </w:r>
      <w:r w:rsidR="00B42BDD" w:rsidRPr="00E036C7">
        <w:rPr>
          <w:rFonts w:asciiTheme="minorHAnsi" w:hAnsiTheme="minorHAnsi"/>
          <w:lang w:val="en"/>
        </w:rPr>
        <w:t>re/applying external medication</w:t>
      </w:r>
    </w:p>
    <w:p w14:paraId="0B9F6B7C" w14:textId="77777777" w:rsidR="001C7C85" w:rsidRPr="00E036C7" w:rsidRDefault="00B42BDD" w:rsidP="002B7D84">
      <w:pPr>
        <w:numPr>
          <w:ilvl w:val="0"/>
          <w:numId w:val="30"/>
        </w:numPr>
        <w:rPr>
          <w:rFonts w:asciiTheme="minorHAnsi" w:hAnsiTheme="minorHAnsi"/>
          <w:lang w:val="en"/>
        </w:rPr>
      </w:pPr>
      <w:r w:rsidRPr="00E036C7">
        <w:rPr>
          <w:rFonts w:asciiTheme="minorHAnsi" w:hAnsiTheme="minorHAnsi"/>
          <w:lang w:val="en"/>
        </w:rPr>
        <w:t>Feeding</w:t>
      </w:r>
    </w:p>
    <w:p w14:paraId="7DEB19F5" w14:textId="77777777" w:rsidR="001C7C85" w:rsidRPr="00E036C7" w:rsidRDefault="00B42BDD" w:rsidP="002B7D84">
      <w:pPr>
        <w:numPr>
          <w:ilvl w:val="0"/>
          <w:numId w:val="30"/>
        </w:numPr>
        <w:rPr>
          <w:rFonts w:asciiTheme="minorHAnsi" w:hAnsiTheme="minorHAnsi"/>
          <w:lang w:val="en"/>
        </w:rPr>
      </w:pPr>
      <w:r w:rsidRPr="00E036C7">
        <w:rPr>
          <w:rFonts w:asciiTheme="minorHAnsi" w:hAnsiTheme="minorHAnsi"/>
          <w:lang w:val="en"/>
        </w:rPr>
        <w:t>Administering oral medication</w:t>
      </w:r>
    </w:p>
    <w:p w14:paraId="3F4FC8C3" w14:textId="77777777" w:rsidR="001C7C85" w:rsidRPr="00E036C7" w:rsidRDefault="00B42BDD" w:rsidP="002B7D84">
      <w:pPr>
        <w:numPr>
          <w:ilvl w:val="0"/>
          <w:numId w:val="30"/>
        </w:numPr>
        <w:rPr>
          <w:rFonts w:asciiTheme="minorHAnsi" w:hAnsiTheme="minorHAnsi"/>
          <w:lang w:val="en"/>
        </w:rPr>
      </w:pPr>
      <w:r w:rsidRPr="00E036C7">
        <w:rPr>
          <w:rFonts w:asciiTheme="minorHAnsi" w:hAnsiTheme="minorHAnsi"/>
          <w:lang w:val="en"/>
        </w:rPr>
        <w:t>Hair care</w:t>
      </w:r>
    </w:p>
    <w:p w14:paraId="72D5A4F2" w14:textId="77777777" w:rsidR="001C7C85" w:rsidRPr="00E036C7" w:rsidRDefault="001C7C85" w:rsidP="002B7D84">
      <w:pPr>
        <w:numPr>
          <w:ilvl w:val="0"/>
          <w:numId w:val="30"/>
        </w:numPr>
        <w:rPr>
          <w:rFonts w:asciiTheme="minorHAnsi" w:hAnsiTheme="minorHAnsi"/>
          <w:lang w:val="en"/>
        </w:rPr>
      </w:pPr>
      <w:r w:rsidRPr="00E036C7">
        <w:rPr>
          <w:rFonts w:asciiTheme="minorHAnsi" w:hAnsiTheme="minorHAnsi"/>
          <w:lang w:val="en"/>
        </w:rPr>
        <w:t>Dre</w:t>
      </w:r>
      <w:r w:rsidR="00B42BDD" w:rsidRPr="00E036C7">
        <w:rPr>
          <w:rFonts w:asciiTheme="minorHAnsi" w:hAnsiTheme="minorHAnsi"/>
          <w:lang w:val="en"/>
        </w:rPr>
        <w:t>ssing and undressing (clothing)</w:t>
      </w:r>
    </w:p>
    <w:p w14:paraId="0925DC64" w14:textId="77777777" w:rsidR="001C7C85" w:rsidRPr="00E036C7" w:rsidRDefault="00B42BDD" w:rsidP="002B7D84">
      <w:pPr>
        <w:numPr>
          <w:ilvl w:val="0"/>
          <w:numId w:val="30"/>
        </w:numPr>
        <w:rPr>
          <w:rFonts w:asciiTheme="minorHAnsi" w:hAnsiTheme="minorHAnsi"/>
          <w:lang w:val="en"/>
        </w:rPr>
      </w:pPr>
      <w:r w:rsidRPr="00E036C7">
        <w:rPr>
          <w:rFonts w:asciiTheme="minorHAnsi" w:hAnsiTheme="minorHAnsi"/>
          <w:lang w:val="en"/>
        </w:rPr>
        <w:t>Washing non-intimate body parts</w:t>
      </w:r>
    </w:p>
    <w:p w14:paraId="0C84A134" w14:textId="77777777" w:rsidR="001C7C85" w:rsidRPr="00E036C7" w:rsidRDefault="001C7C85" w:rsidP="002B7D84">
      <w:pPr>
        <w:numPr>
          <w:ilvl w:val="0"/>
          <w:numId w:val="30"/>
        </w:numPr>
        <w:rPr>
          <w:rFonts w:asciiTheme="minorHAnsi" w:hAnsiTheme="minorHAnsi"/>
          <w:lang w:val="en"/>
        </w:rPr>
      </w:pPr>
      <w:r w:rsidRPr="00E036C7">
        <w:rPr>
          <w:rFonts w:asciiTheme="minorHAnsi" w:hAnsiTheme="minorHAnsi"/>
          <w:lang w:val="en"/>
        </w:rPr>
        <w:t>Prompting to go to the toilet.</w:t>
      </w:r>
    </w:p>
    <w:p w14:paraId="5728F632" w14:textId="77777777" w:rsidR="00B42BDD" w:rsidRPr="00E036C7" w:rsidRDefault="00B42BDD" w:rsidP="002B7D84">
      <w:pPr>
        <w:rPr>
          <w:rFonts w:asciiTheme="minorHAnsi" w:hAnsiTheme="minorHAnsi"/>
          <w:lang w:val="en"/>
        </w:rPr>
      </w:pPr>
    </w:p>
    <w:p w14:paraId="5979BFBE" w14:textId="77777777" w:rsidR="001C7C85" w:rsidRPr="00E036C7" w:rsidRDefault="001C7C85" w:rsidP="002B7D84">
      <w:pPr>
        <w:rPr>
          <w:rFonts w:asciiTheme="minorHAnsi" w:hAnsiTheme="minorHAnsi"/>
          <w:lang w:val="en"/>
        </w:rPr>
      </w:pPr>
      <w:r w:rsidRPr="00E036C7">
        <w:rPr>
          <w:rFonts w:asciiTheme="minorHAnsi" w:hAnsiTheme="minorHAnsi"/>
          <w:lang w:val="en"/>
        </w:rPr>
        <w:t xml:space="preserve">Personal </w:t>
      </w:r>
      <w:r w:rsidR="00B42BDD" w:rsidRPr="00E036C7">
        <w:rPr>
          <w:rFonts w:asciiTheme="minorHAnsi" w:hAnsiTheme="minorHAnsi"/>
          <w:lang w:val="en"/>
        </w:rPr>
        <w:t>C</w:t>
      </w:r>
      <w:r w:rsidRPr="00E036C7">
        <w:rPr>
          <w:rFonts w:asciiTheme="minorHAnsi" w:hAnsiTheme="minorHAnsi"/>
          <w:lang w:val="en"/>
        </w:rPr>
        <w:t>are encompasses those areas of physical and medical care that most people carry out for themselves but which some are unable to do because of disability or medical need. Children and young people may require help with eating, drinking, washing, dressing and toileting.</w:t>
      </w:r>
    </w:p>
    <w:p w14:paraId="2EBDC539" w14:textId="77777777" w:rsidR="001C7C85" w:rsidRPr="00E036C7" w:rsidRDefault="001C7C85" w:rsidP="002B7D84">
      <w:pPr>
        <w:rPr>
          <w:rFonts w:asciiTheme="minorHAnsi" w:hAnsiTheme="minorHAnsi"/>
          <w:lang w:val="en"/>
        </w:rPr>
      </w:pPr>
    </w:p>
    <w:p w14:paraId="4143F672" w14:textId="3D8D4C8F" w:rsidR="001C7C85" w:rsidRPr="00E036C7" w:rsidRDefault="001C7C85" w:rsidP="002B7D84">
      <w:pPr>
        <w:rPr>
          <w:rFonts w:asciiTheme="minorHAnsi" w:hAnsiTheme="minorHAnsi"/>
          <w:lang w:val="en"/>
        </w:rPr>
      </w:pPr>
      <w:r w:rsidRPr="00E036C7">
        <w:rPr>
          <w:rFonts w:asciiTheme="minorHAnsi" w:hAnsiTheme="minorHAnsi"/>
          <w:lang w:val="en"/>
        </w:rPr>
        <w:t xml:space="preserve">Where </w:t>
      </w:r>
      <w:r w:rsidR="00B42BDD" w:rsidRPr="00E036C7">
        <w:rPr>
          <w:rFonts w:asciiTheme="minorHAnsi" w:hAnsiTheme="minorHAnsi"/>
          <w:lang w:val="en"/>
        </w:rPr>
        <w:t>I</w:t>
      </w:r>
      <w:r w:rsidRPr="00E036C7">
        <w:rPr>
          <w:rFonts w:asciiTheme="minorHAnsi" w:hAnsiTheme="minorHAnsi"/>
          <w:lang w:val="en"/>
        </w:rPr>
        <w:t xml:space="preserve">ntimate </w:t>
      </w:r>
      <w:r w:rsidR="00B42BDD" w:rsidRPr="00E036C7">
        <w:rPr>
          <w:rFonts w:asciiTheme="minorHAnsi" w:hAnsiTheme="minorHAnsi"/>
          <w:lang w:val="en"/>
        </w:rPr>
        <w:t>C</w:t>
      </w:r>
      <w:r w:rsidRPr="00E036C7">
        <w:rPr>
          <w:rFonts w:asciiTheme="minorHAnsi" w:hAnsiTheme="minorHAnsi"/>
          <w:lang w:val="en"/>
        </w:rPr>
        <w:t>are is required</w:t>
      </w:r>
      <w:r w:rsidR="0048516B" w:rsidRPr="00E036C7">
        <w:rPr>
          <w:rFonts w:asciiTheme="minorHAnsi" w:hAnsiTheme="minorHAnsi"/>
          <w:lang w:val="en"/>
        </w:rPr>
        <w:t>,</w:t>
      </w:r>
      <w:r w:rsidRPr="00E036C7">
        <w:rPr>
          <w:rFonts w:asciiTheme="minorHAnsi" w:hAnsiTheme="minorHAnsi"/>
          <w:lang w:val="en"/>
        </w:rPr>
        <w:t xml:space="preserve"> we will follow the following principles:</w:t>
      </w:r>
    </w:p>
    <w:p w14:paraId="67524BFA" w14:textId="77777777" w:rsidR="001C7C85" w:rsidRPr="00E036C7" w:rsidRDefault="001C7C85" w:rsidP="002B7D84">
      <w:pPr>
        <w:rPr>
          <w:rFonts w:asciiTheme="minorHAnsi" w:hAnsiTheme="minorHAnsi"/>
          <w:lang w:val="en"/>
        </w:rPr>
      </w:pPr>
    </w:p>
    <w:p w14:paraId="5B39AA7B" w14:textId="77777777" w:rsidR="001C7C85" w:rsidRPr="00E036C7" w:rsidRDefault="001C7C85" w:rsidP="002B7D84">
      <w:pPr>
        <w:numPr>
          <w:ilvl w:val="0"/>
          <w:numId w:val="31"/>
        </w:numPr>
        <w:rPr>
          <w:rFonts w:asciiTheme="minorHAnsi" w:hAnsiTheme="minorHAnsi"/>
          <w:lang w:val="en"/>
        </w:rPr>
      </w:pPr>
      <w:r w:rsidRPr="00E036C7">
        <w:rPr>
          <w:rFonts w:asciiTheme="minorHAnsi" w:hAnsiTheme="minorHAnsi"/>
          <w:b/>
          <w:lang w:val="en"/>
        </w:rPr>
        <w:t>Involve the child in the intimate care</w:t>
      </w:r>
      <w:r w:rsidRPr="00E036C7">
        <w:rPr>
          <w:rFonts w:asciiTheme="minorHAnsi" w:hAnsiTheme="minorHAnsi"/>
          <w:lang w:val="en"/>
        </w:rPr>
        <w:br/>
      </w:r>
      <w:r w:rsidRPr="00E036C7">
        <w:rPr>
          <w:rFonts w:asciiTheme="minorHAnsi" w:hAnsiTheme="minorHAnsi"/>
          <w:lang w:val="en"/>
        </w:rPr>
        <w:b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14:paraId="4E4E29C4" w14:textId="77777777" w:rsidR="001C7C85" w:rsidRPr="00E036C7" w:rsidRDefault="001C7C85" w:rsidP="002B7D84">
      <w:pPr>
        <w:rPr>
          <w:rFonts w:asciiTheme="minorHAnsi" w:hAnsiTheme="minorHAnsi"/>
          <w:lang w:val="en"/>
        </w:rPr>
      </w:pPr>
    </w:p>
    <w:p w14:paraId="27A5326D" w14:textId="77777777" w:rsidR="001C7C85" w:rsidRPr="00E036C7" w:rsidRDefault="001C7C85" w:rsidP="002B7D84">
      <w:pPr>
        <w:numPr>
          <w:ilvl w:val="0"/>
          <w:numId w:val="31"/>
        </w:numPr>
        <w:rPr>
          <w:rFonts w:asciiTheme="minorHAnsi" w:hAnsiTheme="minorHAnsi"/>
          <w:lang w:val="en"/>
        </w:rPr>
      </w:pPr>
      <w:r w:rsidRPr="00E036C7">
        <w:rPr>
          <w:rFonts w:asciiTheme="minorHAnsi" w:hAnsiTheme="minorHAnsi"/>
          <w:b/>
          <w:lang w:val="en"/>
        </w:rPr>
        <w:t>Treat every child with dignity and respect and ensure privacy appropriate to the child's age and situation.</w:t>
      </w:r>
      <w:r w:rsidRPr="00E036C7">
        <w:rPr>
          <w:rFonts w:asciiTheme="minorHAnsi" w:hAnsiTheme="minorHAnsi"/>
          <w:b/>
          <w:lang w:val="en"/>
        </w:rPr>
        <w:br/>
      </w:r>
      <w:r w:rsidRPr="00E036C7">
        <w:rPr>
          <w:rFonts w:asciiTheme="minorHAnsi" w:hAnsiTheme="minorHAnsi"/>
          <w:b/>
          <w:lang w:val="en"/>
        </w:rPr>
        <w:br/>
      </w:r>
      <w:r w:rsidRPr="00E036C7">
        <w:rPr>
          <w:rFonts w:asciiTheme="minorHAnsi" w:hAnsiTheme="minorHAnsi"/>
          <w:lang w:val="en"/>
        </w:rPr>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14:paraId="078C3A7F" w14:textId="77777777" w:rsidR="001C7C85" w:rsidRPr="00E036C7" w:rsidRDefault="001C7C85" w:rsidP="002B7D84">
      <w:pPr>
        <w:rPr>
          <w:rFonts w:asciiTheme="minorHAnsi" w:hAnsiTheme="minorHAnsi"/>
          <w:lang w:val="en"/>
        </w:rPr>
      </w:pPr>
    </w:p>
    <w:p w14:paraId="29ACC4C6" w14:textId="77777777" w:rsidR="001C7C85" w:rsidRPr="00E036C7" w:rsidRDefault="001C7C85" w:rsidP="002B7D84">
      <w:pPr>
        <w:numPr>
          <w:ilvl w:val="0"/>
          <w:numId w:val="31"/>
        </w:numPr>
        <w:rPr>
          <w:rFonts w:asciiTheme="minorHAnsi" w:hAnsiTheme="minorHAnsi"/>
          <w:lang w:val="en"/>
        </w:rPr>
      </w:pPr>
      <w:r w:rsidRPr="00E036C7">
        <w:rPr>
          <w:rFonts w:asciiTheme="minorHAnsi" w:hAnsiTheme="minorHAnsi"/>
          <w:b/>
          <w:lang w:val="en"/>
        </w:rPr>
        <w:t>Be aware of your own limitations</w:t>
      </w:r>
      <w:r w:rsidRPr="00E036C7">
        <w:rPr>
          <w:rFonts w:asciiTheme="minorHAnsi" w:hAnsiTheme="minorHAnsi"/>
          <w:b/>
          <w:lang w:val="en"/>
        </w:rPr>
        <w:br/>
      </w:r>
      <w:r w:rsidRPr="00E036C7">
        <w:rPr>
          <w:rFonts w:asciiTheme="minorHAnsi" w:hAnsiTheme="minorHAnsi"/>
          <w:lang w:val="en"/>
        </w:rPr>
        <w:br/>
        <w:t xml:space="preserve">Only carry out activities you understand and </w:t>
      </w:r>
      <w:r w:rsidR="00B42BDD" w:rsidRPr="00E036C7">
        <w:rPr>
          <w:rFonts w:asciiTheme="minorHAnsi" w:hAnsiTheme="minorHAnsi"/>
          <w:lang w:val="en"/>
        </w:rPr>
        <w:t xml:space="preserve">with which you </w:t>
      </w:r>
      <w:r w:rsidRPr="00E036C7">
        <w:rPr>
          <w:rFonts w:asciiTheme="minorHAnsi" w:hAnsiTheme="minorHAnsi"/>
          <w:lang w:val="en"/>
        </w:rPr>
        <w:t>feel competent. If in doubt, ASK. Some procedures must only be carried out by members of staff who have been formally trained and assessed.</w:t>
      </w:r>
    </w:p>
    <w:p w14:paraId="6405A0F7" w14:textId="77777777" w:rsidR="001C7C85" w:rsidRPr="00E036C7" w:rsidRDefault="001C7C85" w:rsidP="002B7D84">
      <w:pPr>
        <w:rPr>
          <w:rFonts w:asciiTheme="minorHAnsi" w:hAnsiTheme="minorHAnsi"/>
          <w:lang w:val="en"/>
        </w:rPr>
      </w:pPr>
    </w:p>
    <w:p w14:paraId="46FD170C" w14:textId="77777777" w:rsidR="001C7C85" w:rsidRPr="00E036C7" w:rsidRDefault="001C7C85" w:rsidP="002B7D84">
      <w:pPr>
        <w:numPr>
          <w:ilvl w:val="0"/>
          <w:numId w:val="31"/>
        </w:numPr>
        <w:rPr>
          <w:rFonts w:asciiTheme="minorHAnsi" w:hAnsiTheme="minorHAnsi"/>
          <w:lang w:val="en"/>
        </w:rPr>
      </w:pPr>
      <w:r w:rsidRPr="00E036C7">
        <w:rPr>
          <w:rFonts w:asciiTheme="minorHAnsi" w:hAnsiTheme="minorHAnsi"/>
          <w:b/>
          <w:lang w:val="en"/>
        </w:rPr>
        <w:t>Promote positive self-esteem and body image</w:t>
      </w:r>
      <w:r w:rsidRPr="00E036C7">
        <w:rPr>
          <w:rFonts w:asciiTheme="minorHAnsi" w:hAnsiTheme="minorHAnsi"/>
          <w:lang w:val="en"/>
        </w:rPr>
        <w:br/>
      </w:r>
      <w:r w:rsidRPr="00E036C7">
        <w:rPr>
          <w:rFonts w:asciiTheme="minorHAnsi" w:hAnsiTheme="minorHAnsi"/>
          <w:lang w:val="en"/>
        </w:rPr>
        <w:br/>
        <w:t xml:space="preserve">Confident, self-assured children who feel their body belongs </w:t>
      </w:r>
      <w:r w:rsidR="00B42BDD" w:rsidRPr="00E036C7">
        <w:rPr>
          <w:rFonts w:asciiTheme="minorHAnsi" w:hAnsiTheme="minorHAnsi"/>
          <w:lang w:val="en"/>
        </w:rPr>
        <w:t xml:space="preserve">to them are less vulnerable to </w:t>
      </w:r>
      <w:r w:rsidR="00B42BDD" w:rsidRPr="00E036C7">
        <w:rPr>
          <w:rFonts w:asciiTheme="minorHAnsi" w:hAnsiTheme="minorHAnsi"/>
          <w:lang w:val="en"/>
        </w:rPr>
        <w:lastRenderedPageBreak/>
        <w:t>s</w:t>
      </w:r>
      <w:r w:rsidRPr="00E036C7">
        <w:rPr>
          <w:rFonts w:asciiTheme="minorHAnsi" w:hAnsiTheme="minorHAnsi"/>
          <w:lang w:val="en"/>
        </w:rPr>
        <w:t xml:space="preserve">exual </w:t>
      </w:r>
      <w:r w:rsidR="00B42BDD" w:rsidRPr="00E036C7">
        <w:rPr>
          <w:rFonts w:asciiTheme="minorHAnsi" w:hAnsiTheme="minorHAnsi"/>
          <w:lang w:val="en"/>
        </w:rPr>
        <w:t>a</w:t>
      </w:r>
      <w:r w:rsidRPr="00E036C7">
        <w:rPr>
          <w:rFonts w:asciiTheme="minorHAnsi" w:hAnsiTheme="minorHAnsi"/>
          <w:lang w:val="en"/>
        </w:rPr>
        <w:t>buse. The approach you take to intimate care can convey lots of messages to a child about their body worth. Your attitude to a child's intimate care is important. Keeping in mind the child's age, routine care can be both efficient and relaxed.</w:t>
      </w:r>
    </w:p>
    <w:p w14:paraId="7669EFBD" w14:textId="77777777" w:rsidR="001C7C85" w:rsidRPr="00E036C7" w:rsidRDefault="001C7C85" w:rsidP="002B7D84">
      <w:pPr>
        <w:rPr>
          <w:rFonts w:asciiTheme="minorHAnsi" w:hAnsiTheme="minorHAnsi"/>
          <w:lang w:val="en"/>
        </w:rPr>
      </w:pPr>
    </w:p>
    <w:p w14:paraId="591F1155" w14:textId="6791C92A" w:rsidR="001C7C85" w:rsidRPr="00E036C7" w:rsidRDefault="001C7C85" w:rsidP="002B7D84">
      <w:pPr>
        <w:numPr>
          <w:ilvl w:val="0"/>
          <w:numId w:val="31"/>
        </w:numPr>
        <w:rPr>
          <w:rFonts w:asciiTheme="minorHAnsi" w:hAnsiTheme="minorHAnsi"/>
          <w:lang w:val="en"/>
        </w:rPr>
      </w:pPr>
      <w:r w:rsidRPr="00E036C7">
        <w:rPr>
          <w:rFonts w:asciiTheme="minorHAnsi" w:hAnsiTheme="minorHAnsi"/>
          <w:lang w:val="en"/>
        </w:rPr>
        <w:t>If you have any concerns you must report them.</w:t>
      </w:r>
      <w:r w:rsidRPr="00E036C7">
        <w:rPr>
          <w:rFonts w:asciiTheme="minorHAnsi" w:hAnsiTheme="minorHAnsi"/>
          <w:lang w:val="en"/>
        </w:rPr>
        <w:br/>
      </w:r>
      <w:r w:rsidRPr="00E036C7">
        <w:rPr>
          <w:rFonts w:asciiTheme="minorHAnsi" w:hAnsiTheme="minorHAnsi"/>
          <w:lang w:val="en"/>
        </w:rPr>
        <w:br/>
        <w:t>If you observe any unusual markings, dis</w:t>
      </w:r>
      <w:r w:rsidR="00731234">
        <w:rPr>
          <w:rFonts w:asciiTheme="minorHAnsi" w:hAnsiTheme="minorHAnsi"/>
          <w:lang w:val="en"/>
        </w:rPr>
        <w:t>-</w:t>
      </w:r>
      <w:r w:rsidRPr="00E036C7">
        <w:rPr>
          <w:rFonts w:asciiTheme="minorHAnsi" w:hAnsiTheme="minorHAnsi"/>
          <w:lang w:val="en"/>
        </w:rPr>
        <w:t>colouration or swelling, report it immediately to the designated practitioner for child protection.</w:t>
      </w:r>
      <w:r w:rsidRPr="00E036C7">
        <w:rPr>
          <w:rFonts w:asciiTheme="minorHAnsi" w:hAnsiTheme="minorHAnsi"/>
          <w:lang w:val="en"/>
        </w:rPr>
        <w:br/>
      </w:r>
      <w:r w:rsidRPr="00E036C7">
        <w:rPr>
          <w:rFonts w:asciiTheme="minorHAnsi" w:hAnsiTheme="minorHAnsi"/>
          <w:lang w:val="en"/>
        </w:rPr>
        <w:br/>
        <w:t xml:space="preserve">If a child is accidentally hurt during the intimate care or misunderstands or misinterprets something, reassure the child, ensure their safety and report the incident immediately to the </w:t>
      </w:r>
      <w:r w:rsidR="00B42BDD" w:rsidRPr="00E036C7">
        <w:rPr>
          <w:rFonts w:asciiTheme="minorHAnsi" w:hAnsiTheme="minorHAnsi"/>
          <w:lang w:val="en"/>
        </w:rPr>
        <w:t>DSL</w:t>
      </w:r>
      <w:r w:rsidRPr="00E036C7">
        <w:rPr>
          <w:rFonts w:asciiTheme="minorHAnsi" w:hAnsiTheme="minorHAnsi"/>
          <w:lang w:val="en"/>
        </w:rPr>
        <w:t xml:space="preserve">. Report and record any unusual emotional or behavioural response by the child. A written record of concerns must be made available to parents and kept in the child's </w:t>
      </w:r>
      <w:r w:rsidR="00B42BDD" w:rsidRPr="00E036C7">
        <w:rPr>
          <w:rFonts w:asciiTheme="minorHAnsi" w:hAnsiTheme="minorHAnsi"/>
          <w:lang w:val="en"/>
        </w:rPr>
        <w:t>child protection record</w:t>
      </w:r>
      <w:r w:rsidRPr="00E036C7">
        <w:rPr>
          <w:rFonts w:asciiTheme="minorHAnsi" w:hAnsiTheme="minorHAnsi"/>
          <w:lang w:val="en"/>
        </w:rPr>
        <w:t>.</w:t>
      </w:r>
    </w:p>
    <w:p w14:paraId="17E8C478" w14:textId="77777777" w:rsidR="001C7C85" w:rsidRPr="00E036C7" w:rsidRDefault="001C7C85" w:rsidP="002B7D84">
      <w:pPr>
        <w:rPr>
          <w:rFonts w:asciiTheme="minorHAnsi" w:hAnsiTheme="minorHAnsi"/>
          <w:lang w:val="en"/>
        </w:rPr>
      </w:pPr>
    </w:p>
    <w:p w14:paraId="57C5FA39" w14:textId="77777777" w:rsidR="001C7C85" w:rsidRPr="00E036C7" w:rsidRDefault="001C7C85" w:rsidP="002B7D84">
      <w:pPr>
        <w:numPr>
          <w:ilvl w:val="0"/>
          <w:numId w:val="31"/>
        </w:numPr>
        <w:rPr>
          <w:rFonts w:asciiTheme="minorHAnsi" w:hAnsiTheme="minorHAnsi"/>
          <w:lang w:val="en"/>
        </w:rPr>
      </w:pPr>
      <w:r w:rsidRPr="00E036C7">
        <w:rPr>
          <w:rFonts w:asciiTheme="minorHAnsi" w:hAnsiTheme="minorHAnsi"/>
          <w:b/>
          <w:lang w:val="en"/>
        </w:rPr>
        <w:t>Helping through communication</w:t>
      </w:r>
      <w:r w:rsidRPr="00E036C7">
        <w:rPr>
          <w:rFonts w:asciiTheme="minorHAnsi" w:hAnsiTheme="minorHAnsi"/>
          <w:b/>
          <w:lang w:val="en"/>
        </w:rPr>
        <w:br/>
      </w:r>
      <w:r w:rsidRPr="00E036C7">
        <w:rPr>
          <w:rFonts w:asciiTheme="minorHAnsi" w:hAnsiTheme="minorHAnsi"/>
          <w:lang w:val="en"/>
        </w:rPr>
        <w:b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611D333F" w14:textId="77777777" w:rsidR="001C7C85" w:rsidRPr="00E036C7" w:rsidRDefault="001C7C85" w:rsidP="002B7D84">
      <w:pPr>
        <w:rPr>
          <w:rFonts w:asciiTheme="minorHAnsi" w:hAnsiTheme="minorHAnsi"/>
          <w:lang w:val="en"/>
        </w:rPr>
      </w:pPr>
    </w:p>
    <w:p w14:paraId="3843F039" w14:textId="3189FDBB" w:rsidR="001C7C85" w:rsidRPr="00E036C7" w:rsidRDefault="001C7C85" w:rsidP="002B7D84">
      <w:pPr>
        <w:numPr>
          <w:ilvl w:val="0"/>
          <w:numId w:val="31"/>
        </w:numPr>
        <w:rPr>
          <w:rFonts w:asciiTheme="minorHAnsi" w:hAnsiTheme="minorHAnsi"/>
          <w:lang w:val="en"/>
        </w:rPr>
      </w:pPr>
      <w:r w:rsidRPr="00E036C7">
        <w:rPr>
          <w:rFonts w:asciiTheme="minorHAnsi" w:hAnsiTheme="minorHAnsi"/>
          <w:b/>
          <w:lang w:val="en"/>
        </w:rPr>
        <w:t>Support to achieve the highest level of autonomy</w:t>
      </w:r>
      <w:r w:rsidRPr="00E036C7">
        <w:rPr>
          <w:rFonts w:asciiTheme="minorHAnsi" w:hAnsiTheme="minorHAnsi"/>
          <w:b/>
          <w:lang w:val="en"/>
        </w:rPr>
        <w:br/>
      </w:r>
      <w:r w:rsidRPr="00E036C7">
        <w:rPr>
          <w:rFonts w:asciiTheme="minorHAnsi" w:hAnsiTheme="minorHAnsi"/>
          <w:lang w:val="en"/>
        </w:rPr>
        <w:br/>
        <w:t>As a basic principle</w:t>
      </w:r>
      <w:r w:rsidR="00FB07C1" w:rsidRPr="00E036C7">
        <w:rPr>
          <w:rFonts w:asciiTheme="minorHAnsi" w:hAnsiTheme="minorHAnsi"/>
          <w:lang w:val="en"/>
        </w:rPr>
        <w:t>,</w:t>
      </w:r>
      <w:r w:rsidRPr="00E036C7">
        <w:rPr>
          <w:rFonts w:asciiTheme="minorHAnsi" w:hAnsiTheme="minorHAnsi"/>
          <w:lang w:val="en"/>
        </w:rPr>
        <w:t xml:space="preserv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carer and health. </w:t>
      </w:r>
    </w:p>
    <w:p w14:paraId="2163899C" w14:textId="77777777" w:rsidR="001C7C85" w:rsidRPr="00E036C7" w:rsidRDefault="001C7C85" w:rsidP="002B7D84">
      <w:pPr>
        <w:rPr>
          <w:rFonts w:asciiTheme="minorHAnsi" w:hAnsiTheme="minorHAnsi"/>
          <w:lang w:val="en"/>
        </w:rPr>
      </w:pPr>
    </w:p>
    <w:p w14:paraId="02A2E36B" w14:textId="77777777" w:rsidR="00A766A6" w:rsidRPr="00E036C7" w:rsidRDefault="00A766A6" w:rsidP="002B7D84">
      <w:pPr>
        <w:rPr>
          <w:rFonts w:asciiTheme="minorHAnsi" w:hAnsiTheme="minorHAnsi"/>
        </w:rPr>
      </w:pPr>
    </w:p>
    <w:p w14:paraId="3DFB26C2" w14:textId="0257BF9D" w:rsidR="005845A9" w:rsidRPr="00E036C7" w:rsidRDefault="006E713F" w:rsidP="00E50C4B">
      <w:pPr>
        <w:pStyle w:val="Heading3"/>
        <w:rPr>
          <w:rStyle w:val="Hyperlink"/>
          <w:rFonts w:asciiTheme="minorHAnsi" w:hAnsiTheme="minorHAnsi"/>
          <w:i/>
        </w:rPr>
      </w:pPr>
      <w:r w:rsidRPr="00E036C7">
        <w:rPr>
          <w:rFonts w:asciiTheme="minorHAnsi" w:hAnsiTheme="minorHAnsi"/>
        </w:rPr>
        <w:t xml:space="preserve"> </w:t>
      </w:r>
      <w:bookmarkStart w:id="90" w:name="_Toc17197753"/>
      <w:bookmarkStart w:id="91" w:name="_Toc81386993"/>
      <w:r w:rsidR="00C01AF7" w:rsidRPr="00E036C7">
        <w:rPr>
          <w:rFonts w:asciiTheme="minorHAnsi" w:hAnsiTheme="minorHAnsi"/>
        </w:rPr>
        <w:t>Perplexing presentation</w:t>
      </w:r>
      <w:r w:rsidR="008F26DD" w:rsidRPr="00E036C7">
        <w:rPr>
          <w:rFonts w:asciiTheme="minorHAnsi" w:hAnsiTheme="minorHAnsi"/>
        </w:rPr>
        <w:t>s (PP)</w:t>
      </w:r>
      <w:r w:rsidR="00C01AF7" w:rsidRPr="00E036C7">
        <w:rPr>
          <w:rFonts w:asciiTheme="minorHAnsi" w:hAnsiTheme="minorHAnsi"/>
        </w:rPr>
        <w:t xml:space="preserve"> / </w:t>
      </w:r>
      <w:r w:rsidRPr="00E036C7">
        <w:rPr>
          <w:rFonts w:asciiTheme="minorHAnsi" w:hAnsiTheme="minorHAnsi"/>
        </w:rPr>
        <w:t>Fabricated or induced illness</w:t>
      </w:r>
      <w:bookmarkEnd w:id="90"/>
      <w:r w:rsidRPr="00E036C7">
        <w:rPr>
          <w:rFonts w:asciiTheme="minorHAnsi" w:hAnsiTheme="minorHAnsi"/>
        </w:rPr>
        <w:t xml:space="preserve"> </w:t>
      </w:r>
      <w:r w:rsidR="008F26DD" w:rsidRPr="00E036C7">
        <w:rPr>
          <w:rFonts w:asciiTheme="minorHAnsi" w:hAnsiTheme="minorHAnsi"/>
        </w:rPr>
        <w:t>(FII)</w:t>
      </w:r>
      <w:bookmarkEnd w:id="91"/>
    </w:p>
    <w:p w14:paraId="670AC4BB" w14:textId="77777777" w:rsidR="009B0BAF" w:rsidRPr="00E036C7" w:rsidRDefault="009B0BAF" w:rsidP="00404893">
      <w:pPr>
        <w:rPr>
          <w:rFonts w:asciiTheme="minorHAnsi" w:hAnsiTheme="minorHAnsi"/>
        </w:rPr>
      </w:pPr>
    </w:p>
    <w:p w14:paraId="7F296340" w14:textId="7B5E95DD" w:rsidR="00AF70B4" w:rsidRPr="00E036C7" w:rsidRDefault="00AF70B4" w:rsidP="00404893">
      <w:pPr>
        <w:rPr>
          <w:rFonts w:asciiTheme="minorHAnsi" w:hAnsiTheme="minorHAnsi"/>
        </w:rPr>
      </w:pPr>
      <w:r w:rsidRPr="00E036C7">
        <w:rPr>
          <w:rFonts w:asciiTheme="minorHAnsi" w:hAnsiTheme="minorHAnsi"/>
        </w:rPr>
        <w:t>The Royal College of Paediatrics and Child Health have added the term “Perplexing presentations”</w:t>
      </w:r>
      <w:r w:rsidR="008F26DD" w:rsidRPr="00E036C7">
        <w:rPr>
          <w:rFonts w:asciiTheme="minorHAnsi" w:hAnsiTheme="minorHAnsi"/>
        </w:rPr>
        <w:t xml:space="preserve"> to the guidance around FII.</w:t>
      </w:r>
    </w:p>
    <w:p w14:paraId="0BD31A7A" w14:textId="77777777" w:rsidR="008F26DD" w:rsidRPr="00E036C7" w:rsidRDefault="008F26DD" w:rsidP="00404893">
      <w:pPr>
        <w:rPr>
          <w:rFonts w:asciiTheme="minorHAnsi" w:hAnsiTheme="minorHAnsi"/>
        </w:rPr>
      </w:pPr>
    </w:p>
    <w:p w14:paraId="55E600DD" w14:textId="77777777" w:rsidR="00EB0109" w:rsidRPr="00E036C7" w:rsidRDefault="008F26DD" w:rsidP="00404893">
      <w:pPr>
        <w:rPr>
          <w:rFonts w:asciiTheme="minorHAnsi" w:hAnsiTheme="minorHAnsi"/>
        </w:rPr>
      </w:pPr>
      <w:r w:rsidRPr="00E036C7">
        <w:rPr>
          <w:rFonts w:asciiTheme="minorHAnsi" w:hAnsiTheme="minorHAnsi"/>
        </w:rPr>
        <w:t xml:space="preserve">Perplexing Presentations (PP) has been introduced to describe those situations where there are indicators of possible FII which have not caused or brought on any actual significant harm. </w:t>
      </w:r>
    </w:p>
    <w:p w14:paraId="3116D5F6" w14:textId="70FC48FF" w:rsidR="008F26DD" w:rsidRPr="00E036C7" w:rsidRDefault="008F26DD" w:rsidP="00404893">
      <w:pPr>
        <w:rPr>
          <w:rFonts w:asciiTheme="minorHAnsi" w:hAnsiTheme="minorHAnsi"/>
        </w:rPr>
      </w:pPr>
      <w:r w:rsidRPr="00E036C7">
        <w:rPr>
          <w:rFonts w:asciiTheme="minorHAnsi" w:hAnsiTheme="minorHAnsi"/>
        </w:rPr>
        <w:t xml:space="preserve">It is important to highlight any potential discrepancies between reports, presentations of the child and independent observations of the child. What is key to note are implausible descriptions and/or unexplained findings and/or parental </w:t>
      </w:r>
      <w:r w:rsidR="00731234">
        <w:rPr>
          <w:rFonts w:asciiTheme="minorHAnsi" w:hAnsiTheme="minorHAnsi"/>
        </w:rPr>
        <w:t>behaviour.</w:t>
      </w:r>
    </w:p>
    <w:p w14:paraId="4502FA91" w14:textId="77777777" w:rsidR="00AF70B4" w:rsidRPr="00E036C7" w:rsidRDefault="00AF70B4" w:rsidP="00404893">
      <w:pPr>
        <w:rPr>
          <w:rFonts w:asciiTheme="minorHAnsi" w:hAnsiTheme="minorHAnsi"/>
        </w:rPr>
      </w:pPr>
    </w:p>
    <w:p w14:paraId="232A2C20" w14:textId="1289637E" w:rsidR="001F0F89" w:rsidRDefault="001F0F89" w:rsidP="00F86463">
      <w:pPr>
        <w:rPr>
          <w:rFonts w:asciiTheme="minorHAnsi" w:hAnsiTheme="minorHAnsi"/>
        </w:rPr>
      </w:pPr>
      <w:r w:rsidRPr="00E036C7">
        <w:rPr>
          <w:rFonts w:asciiTheme="minorHAnsi" w:hAnsiTheme="minorHAnsi"/>
        </w:rPr>
        <w:t xml:space="preserve">There are three main ways </w:t>
      </w:r>
      <w:r w:rsidR="009B0BAF" w:rsidRPr="00E036C7">
        <w:rPr>
          <w:rFonts w:asciiTheme="minorHAnsi" w:hAnsiTheme="minorHAnsi"/>
        </w:rPr>
        <w:t>that a</w:t>
      </w:r>
      <w:r w:rsidRPr="00E036C7">
        <w:rPr>
          <w:rFonts w:asciiTheme="minorHAnsi" w:hAnsiTheme="minorHAnsi"/>
        </w:rPr>
        <w:t xml:space="preserve"> </w:t>
      </w:r>
      <w:r w:rsidR="00FB07C1" w:rsidRPr="00E036C7">
        <w:rPr>
          <w:rFonts w:asciiTheme="minorHAnsi" w:hAnsiTheme="minorHAnsi"/>
        </w:rPr>
        <w:t>parent/</w:t>
      </w:r>
      <w:r w:rsidRPr="00E036C7">
        <w:rPr>
          <w:rFonts w:asciiTheme="minorHAnsi" w:hAnsiTheme="minorHAnsi"/>
        </w:rPr>
        <w:t xml:space="preserve">carer </w:t>
      </w:r>
      <w:r w:rsidR="009B0BAF" w:rsidRPr="00E036C7">
        <w:rPr>
          <w:rFonts w:asciiTheme="minorHAnsi" w:hAnsiTheme="minorHAnsi"/>
        </w:rPr>
        <w:t xml:space="preserve">could </w:t>
      </w:r>
      <w:r w:rsidRPr="00E036C7">
        <w:rPr>
          <w:rFonts w:asciiTheme="minorHAnsi" w:hAnsiTheme="minorHAnsi"/>
        </w:rPr>
        <w:t>fabricat</w:t>
      </w:r>
      <w:r w:rsidR="0003327E" w:rsidRPr="00E036C7">
        <w:rPr>
          <w:rFonts w:asciiTheme="minorHAnsi" w:hAnsiTheme="minorHAnsi"/>
        </w:rPr>
        <w:t>e</w:t>
      </w:r>
      <w:r w:rsidRPr="00E036C7">
        <w:rPr>
          <w:rFonts w:asciiTheme="minorHAnsi" w:hAnsiTheme="minorHAnsi"/>
        </w:rPr>
        <w:t xml:space="preserve"> or induc</w:t>
      </w:r>
      <w:r w:rsidR="009B0BAF" w:rsidRPr="00E036C7">
        <w:rPr>
          <w:rFonts w:asciiTheme="minorHAnsi" w:hAnsiTheme="minorHAnsi"/>
        </w:rPr>
        <w:t>e</w:t>
      </w:r>
      <w:r w:rsidRPr="00E036C7">
        <w:rPr>
          <w:rFonts w:asciiTheme="minorHAnsi" w:hAnsiTheme="minorHAnsi"/>
        </w:rPr>
        <w:t xml:space="preserve"> illness in a child. These are not mutually exclusive and include:</w:t>
      </w:r>
    </w:p>
    <w:p w14:paraId="3BBA861B" w14:textId="77777777" w:rsidR="00731234" w:rsidRPr="00E036C7" w:rsidRDefault="00731234" w:rsidP="00F86463">
      <w:pPr>
        <w:rPr>
          <w:rFonts w:asciiTheme="minorHAnsi" w:hAnsiTheme="minorHAnsi"/>
        </w:rPr>
      </w:pPr>
    </w:p>
    <w:p w14:paraId="23EB9A93" w14:textId="77777777" w:rsidR="001F0F89" w:rsidRPr="00E036C7" w:rsidRDefault="001F0F89" w:rsidP="00F86463">
      <w:pPr>
        <w:numPr>
          <w:ilvl w:val="0"/>
          <w:numId w:val="20"/>
        </w:numPr>
        <w:rPr>
          <w:rFonts w:asciiTheme="minorHAnsi" w:hAnsiTheme="minorHAnsi"/>
        </w:rPr>
      </w:pPr>
      <w:r w:rsidRPr="00E036C7">
        <w:rPr>
          <w:rFonts w:asciiTheme="minorHAnsi" w:hAnsiTheme="minorHAnsi"/>
        </w:rPr>
        <w:lastRenderedPageBreak/>
        <w:t>fabrication of signs and symptoms. This may include fabr</w:t>
      </w:r>
      <w:r w:rsidR="00B42BDD" w:rsidRPr="00E036C7">
        <w:rPr>
          <w:rFonts w:asciiTheme="minorHAnsi" w:hAnsiTheme="minorHAnsi"/>
        </w:rPr>
        <w:t>ication of past medical history</w:t>
      </w:r>
    </w:p>
    <w:p w14:paraId="2095AFCD" w14:textId="77777777" w:rsidR="001F0F89" w:rsidRPr="00E036C7" w:rsidRDefault="001F0F89">
      <w:pPr>
        <w:numPr>
          <w:ilvl w:val="0"/>
          <w:numId w:val="20"/>
        </w:numPr>
        <w:rPr>
          <w:rFonts w:asciiTheme="minorHAnsi" w:hAnsiTheme="minorHAnsi"/>
        </w:rPr>
      </w:pPr>
      <w:r w:rsidRPr="00E036C7">
        <w:rPr>
          <w:rFonts w:asciiTheme="minorHAnsi" w:hAnsiTheme="minorHAnsi"/>
        </w:rPr>
        <w:t>fabrication of signs and symptoms and falsification of hospital charts and records, and specimens of bodily fluids. This may also include falsification of letter</w:t>
      </w:r>
      <w:r w:rsidR="00B42BDD" w:rsidRPr="00E036C7">
        <w:rPr>
          <w:rFonts w:asciiTheme="minorHAnsi" w:hAnsiTheme="minorHAnsi"/>
        </w:rPr>
        <w:t>s and documents</w:t>
      </w:r>
    </w:p>
    <w:p w14:paraId="2986205E" w14:textId="77777777" w:rsidR="006E713F" w:rsidRPr="00E036C7" w:rsidRDefault="001F0F89">
      <w:pPr>
        <w:numPr>
          <w:ilvl w:val="0"/>
          <w:numId w:val="20"/>
        </w:numPr>
        <w:rPr>
          <w:rFonts w:asciiTheme="minorHAnsi" w:hAnsiTheme="minorHAnsi"/>
        </w:rPr>
      </w:pPr>
      <w:r w:rsidRPr="00E036C7">
        <w:rPr>
          <w:rFonts w:asciiTheme="minorHAnsi" w:hAnsiTheme="minorHAnsi"/>
        </w:rPr>
        <w:t>induction of illness by a variety of means.</w:t>
      </w:r>
    </w:p>
    <w:p w14:paraId="19948846" w14:textId="77777777" w:rsidR="001F0F89" w:rsidRPr="00E036C7" w:rsidRDefault="001F0F89">
      <w:pPr>
        <w:rPr>
          <w:rFonts w:asciiTheme="minorHAnsi" w:hAnsiTheme="minorHAnsi"/>
        </w:rPr>
      </w:pPr>
    </w:p>
    <w:p w14:paraId="723C9BE6" w14:textId="419627AE" w:rsidR="005845A9" w:rsidRPr="00E036C7" w:rsidRDefault="001F0F89">
      <w:pPr>
        <w:rPr>
          <w:rFonts w:asciiTheme="minorHAnsi" w:hAnsiTheme="minorHAnsi"/>
        </w:rPr>
      </w:pPr>
      <w:r w:rsidRPr="00E036C7">
        <w:rPr>
          <w:rFonts w:asciiTheme="minorHAnsi" w:hAnsiTheme="minorHAnsi"/>
        </w:rPr>
        <w:t xml:space="preserve">If we are </w:t>
      </w:r>
      <w:r w:rsidR="005845A9" w:rsidRPr="00E036C7">
        <w:rPr>
          <w:rFonts w:asciiTheme="minorHAnsi" w:hAnsiTheme="minorHAnsi"/>
        </w:rPr>
        <w:t>concerned that a child may be suffering from fabricated or induced illness</w:t>
      </w:r>
      <w:r w:rsidR="00366047" w:rsidRPr="00E036C7">
        <w:rPr>
          <w:rFonts w:asciiTheme="minorHAnsi" w:hAnsiTheme="minorHAnsi"/>
        </w:rPr>
        <w:t>,</w:t>
      </w:r>
      <w:r w:rsidR="005845A9" w:rsidRPr="00E036C7">
        <w:rPr>
          <w:rFonts w:asciiTheme="minorHAnsi" w:hAnsiTheme="minorHAnsi"/>
        </w:rPr>
        <w:t xml:space="preserve"> we will </w:t>
      </w:r>
      <w:r w:rsidR="001D6551" w:rsidRPr="00E036C7">
        <w:rPr>
          <w:rFonts w:asciiTheme="minorHAnsi" w:hAnsiTheme="minorHAnsi"/>
        </w:rPr>
        <w:t xml:space="preserve">follow the HIPS protocol and </w:t>
      </w:r>
      <w:r w:rsidR="00B42BDD" w:rsidRPr="00E036C7">
        <w:rPr>
          <w:rFonts w:asciiTheme="minorHAnsi" w:hAnsiTheme="minorHAnsi"/>
        </w:rPr>
        <w:t xml:space="preserve">inform children’s social care. </w:t>
      </w:r>
    </w:p>
    <w:p w14:paraId="1A35C8C8" w14:textId="77777777" w:rsidR="005845A9" w:rsidRPr="00E036C7" w:rsidRDefault="005845A9" w:rsidP="002B7D84">
      <w:pPr>
        <w:rPr>
          <w:rFonts w:asciiTheme="minorHAnsi" w:hAnsiTheme="minorHAnsi"/>
        </w:rPr>
      </w:pPr>
    </w:p>
    <w:p w14:paraId="6DE6C893" w14:textId="77777777" w:rsidR="00FA5AB2" w:rsidRPr="00E036C7" w:rsidRDefault="00FA5AB2" w:rsidP="002B7D84">
      <w:pPr>
        <w:rPr>
          <w:rFonts w:asciiTheme="minorHAnsi" w:hAnsiTheme="minorHAnsi"/>
        </w:rPr>
      </w:pPr>
    </w:p>
    <w:p w14:paraId="1C646ECF" w14:textId="19A69C24" w:rsidR="006E713F" w:rsidRPr="00E036C7" w:rsidRDefault="006E713F" w:rsidP="00E50C4B">
      <w:pPr>
        <w:pStyle w:val="Heading3"/>
        <w:rPr>
          <w:rFonts w:asciiTheme="minorHAnsi" w:hAnsiTheme="minorHAnsi"/>
        </w:rPr>
      </w:pPr>
      <w:bookmarkStart w:id="92" w:name="_Toc17197754"/>
      <w:bookmarkStart w:id="93" w:name="_Toc81386994"/>
      <w:r w:rsidRPr="00E036C7">
        <w:rPr>
          <w:rFonts w:asciiTheme="minorHAnsi" w:hAnsiTheme="minorHAnsi"/>
        </w:rPr>
        <w:t>Mental Health</w:t>
      </w:r>
      <w:bookmarkEnd w:id="92"/>
      <w:bookmarkEnd w:id="93"/>
    </w:p>
    <w:p w14:paraId="53FBBFFC" w14:textId="77777777" w:rsidR="003E593E" w:rsidRPr="00E036C7" w:rsidRDefault="003E593E" w:rsidP="00404893">
      <w:pPr>
        <w:rPr>
          <w:rFonts w:asciiTheme="minorHAnsi" w:hAnsiTheme="minorHAnsi"/>
        </w:rPr>
      </w:pPr>
    </w:p>
    <w:p w14:paraId="7C00F6A4" w14:textId="77777777" w:rsidR="003E593E" w:rsidRPr="00E036C7" w:rsidRDefault="003E593E" w:rsidP="002B7D84">
      <w:pPr>
        <w:rPr>
          <w:rFonts w:asciiTheme="minorHAnsi" w:hAnsiTheme="minorHAnsi"/>
        </w:rPr>
      </w:pPr>
      <w:r w:rsidRPr="00E036C7">
        <w:rPr>
          <w:rFonts w:asciiTheme="minorHAnsi" w:hAnsiTheme="minorHAnsi"/>
        </w:rPr>
        <w:t xml:space="preserve">Form tutors and class teachers see their pupils day in, day out. They know them well and are well placed to spot changes in behaviour that might indicate an </w:t>
      </w:r>
      <w:r w:rsidR="0003327E" w:rsidRPr="00E036C7">
        <w:rPr>
          <w:rFonts w:asciiTheme="minorHAnsi" w:hAnsiTheme="minorHAnsi"/>
        </w:rPr>
        <w:t xml:space="preserve">emerging </w:t>
      </w:r>
      <w:r w:rsidRPr="00E036C7">
        <w:rPr>
          <w:rFonts w:asciiTheme="minorHAnsi" w:hAnsiTheme="minorHAnsi"/>
        </w:rPr>
        <w:t xml:space="preserve">problem with the mental health and emotional wellbeing of pupils. </w:t>
      </w:r>
      <w:r w:rsidR="0061500C" w:rsidRPr="00E036C7">
        <w:rPr>
          <w:rFonts w:asciiTheme="minorHAnsi" w:hAnsiTheme="minorHAnsi"/>
        </w:rPr>
        <w:t>All staff should also be aware that mental health problems can, in some cases, be an indicator that a child has suffered or is at risk of suffering abuse, neglect or exploitation.</w:t>
      </w:r>
    </w:p>
    <w:p w14:paraId="4C02F873" w14:textId="77777777" w:rsidR="0061500C" w:rsidRPr="00E036C7" w:rsidRDefault="0061500C" w:rsidP="002B7D84">
      <w:pPr>
        <w:rPr>
          <w:rFonts w:asciiTheme="minorHAnsi" w:hAnsiTheme="minorHAnsi"/>
        </w:rPr>
      </w:pPr>
    </w:p>
    <w:p w14:paraId="1AC74104" w14:textId="77777777" w:rsidR="00731234" w:rsidRDefault="003E593E" w:rsidP="002B7D84">
      <w:pPr>
        <w:rPr>
          <w:rFonts w:asciiTheme="minorHAnsi" w:hAnsiTheme="minorHAnsi"/>
        </w:rPr>
      </w:pPr>
      <w:r w:rsidRPr="00E036C7">
        <w:rPr>
          <w:rFonts w:asciiTheme="minorHAnsi" w:hAnsiTheme="minorHAnsi"/>
        </w:rPr>
        <w:t xml:space="preserve">The balance between the risk and protective factors </w:t>
      </w:r>
      <w:r w:rsidR="00C40C4C" w:rsidRPr="00E036C7">
        <w:rPr>
          <w:rFonts w:asciiTheme="minorHAnsi" w:hAnsiTheme="minorHAnsi"/>
        </w:rPr>
        <w:t>is</w:t>
      </w:r>
      <w:r w:rsidRPr="00E036C7">
        <w:rPr>
          <w:rFonts w:asciiTheme="minorHAnsi" w:hAnsiTheme="minorHAnsi"/>
        </w:rPr>
        <w:t xml:space="preserve"> most likely to be disrupted when difficult events happen in pupils’ lives. </w:t>
      </w:r>
    </w:p>
    <w:p w14:paraId="3026760C" w14:textId="77777777" w:rsidR="00731234" w:rsidRDefault="00731234" w:rsidP="002B7D84">
      <w:pPr>
        <w:rPr>
          <w:rFonts w:asciiTheme="minorHAnsi" w:hAnsiTheme="minorHAnsi"/>
        </w:rPr>
      </w:pPr>
    </w:p>
    <w:p w14:paraId="29022BD2" w14:textId="353AAD4C" w:rsidR="003E593E" w:rsidRDefault="003E593E" w:rsidP="002B7D84">
      <w:pPr>
        <w:rPr>
          <w:rFonts w:asciiTheme="minorHAnsi" w:hAnsiTheme="minorHAnsi"/>
        </w:rPr>
      </w:pPr>
      <w:r w:rsidRPr="00E036C7">
        <w:rPr>
          <w:rFonts w:asciiTheme="minorHAnsi" w:hAnsiTheme="minorHAnsi"/>
        </w:rPr>
        <w:t xml:space="preserve">These include: </w:t>
      </w:r>
    </w:p>
    <w:p w14:paraId="2716FA94" w14:textId="77777777" w:rsidR="00731234" w:rsidRPr="00E036C7" w:rsidRDefault="00731234" w:rsidP="002B7D84">
      <w:pPr>
        <w:rPr>
          <w:rFonts w:asciiTheme="minorHAnsi" w:hAnsiTheme="minorHAnsi"/>
        </w:rPr>
      </w:pPr>
    </w:p>
    <w:p w14:paraId="5357DB2C" w14:textId="77777777" w:rsidR="003E593E" w:rsidRPr="00E036C7" w:rsidRDefault="003E593E" w:rsidP="002B7D84">
      <w:pPr>
        <w:numPr>
          <w:ilvl w:val="1"/>
          <w:numId w:val="16"/>
        </w:numPr>
        <w:rPr>
          <w:rFonts w:asciiTheme="minorHAnsi" w:hAnsiTheme="minorHAnsi"/>
        </w:rPr>
      </w:pPr>
      <w:r w:rsidRPr="00E036C7">
        <w:rPr>
          <w:rFonts w:asciiTheme="minorHAnsi" w:hAnsiTheme="minorHAnsi"/>
          <w:b/>
          <w:bCs/>
        </w:rPr>
        <w:t xml:space="preserve">loss or separation </w:t>
      </w:r>
      <w:r w:rsidRPr="00E036C7">
        <w:rPr>
          <w:rFonts w:asciiTheme="minorHAnsi" w:hAnsiTheme="minorHAnsi"/>
        </w:rPr>
        <w:t>– resulting from death, parental separation, divorce, hospitalisation, loss of friendships (especially in adolescence), family conflict or breakdown that results in the child having to live elsewhere, be</w:t>
      </w:r>
      <w:r w:rsidR="00B42BDD" w:rsidRPr="00E036C7">
        <w:rPr>
          <w:rFonts w:asciiTheme="minorHAnsi" w:hAnsiTheme="minorHAnsi"/>
        </w:rPr>
        <w:t>ing taken into care or adopted</w:t>
      </w:r>
    </w:p>
    <w:p w14:paraId="6C80168D" w14:textId="77777777" w:rsidR="003E593E" w:rsidRPr="00E036C7" w:rsidRDefault="003E593E" w:rsidP="002B7D84">
      <w:pPr>
        <w:numPr>
          <w:ilvl w:val="1"/>
          <w:numId w:val="16"/>
        </w:numPr>
        <w:rPr>
          <w:rFonts w:asciiTheme="minorHAnsi" w:hAnsiTheme="minorHAnsi"/>
        </w:rPr>
      </w:pPr>
      <w:r w:rsidRPr="00E036C7">
        <w:rPr>
          <w:rFonts w:asciiTheme="minorHAnsi" w:hAnsiTheme="minorHAnsi"/>
          <w:b/>
          <w:bCs/>
        </w:rPr>
        <w:t xml:space="preserve">life changes </w:t>
      </w:r>
      <w:r w:rsidRPr="00E036C7">
        <w:rPr>
          <w:rFonts w:asciiTheme="minorHAnsi" w:hAnsiTheme="minorHAnsi"/>
        </w:rPr>
        <w:t>– such as the birth of a sibling, moving house or changing schools or during transition from primary to secondary school, or seco</w:t>
      </w:r>
      <w:r w:rsidR="00B42BDD" w:rsidRPr="00E036C7">
        <w:rPr>
          <w:rFonts w:asciiTheme="minorHAnsi" w:hAnsiTheme="minorHAnsi"/>
        </w:rPr>
        <w:t>ndary school to sixth form</w:t>
      </w:r>
    </w:p>
    <w:p w14:paraId="08EE0AD3" w14:textId="77777777" w:rsidR="003E593E" w:rsidRPr="00E036C7" w:rsidRDefault="003E593E" w:rsidP="002B7D84">
      <w:pPr>
        <w:numPr>
          <w:ilvl w:val="1"/>
          <w:numId w:val="16"/>
        </w:numPr>
        <w:rPr>
          <w:rFonts w:asciiTheme="minorHAnsi" w:hAnsiTheme="minorHAnsi"/>
        </w:rPr>
      </w:pPr>
      <w:r w:rsidRPr="00E036C7">
        <w:rPr>
          <w:rFonts w:asciiTheme="minorHAnsi" w:hAnsiTheme="minorHAnsi"/>
          <w:b/>
          <w:bCs/>
        </w:rPr>
        <w:t xml:space="preserve">traumatic events </w:t>
      </w:r>
      <w:r w:rsidRPr="00E036C7">
        <w:rPr>
          <w:rFonts w:asciiTheme="minorHAnsi" w:hAnsiTheme="minorHAnsi"/>
        </w:rPr>
        <w:t xml:space="preserve">such as abuse, domestic violence, bullying, violence, accidents, injuries or natural disaster. </w:t>
      </w:r>
    </w:p>
    <w:p w14:paraId="2F21EDD6" w14:textId="77777777" w:rsidR="003E593E" w:rsidRPr="00E036C7" w:rsidRDefault="003E593E" w:rsidP="002B7D84">
      <w:pPr>
        <w:rPr>
          <w:rFonts w:asciiTheme="minorHAnsi" w:hAnsiTheme="minorHAnsi"/>
        </w:rPr>
      </w:pPr>
    </w:p>
    <w:p w14:paraId="43ADF286" w14:textId="41F0BAE0" w:rsidR="003E593E" w:rsidRPr="00E036C7" w:rsidRDefault="003E593E" w:rsidP="002B7D84">
      <w:pPr>
        <w:rPr>
          <w:rFonts w:asciiTheme="minorHAnsi" w:hAnsiTheme="minorHAnsi"/>
        </w:rPr>
      </w:pPr>
      <w:r w:rsidRPr="00E036C7">
        <w:rPr>
          <w:rFonts w:asciiTheme="minorHAnsi" w:hAnsiTheme="minorHAnsi"/>
        </w:rPr>
        <w:t xml:space="preserve">When concerns are identified, school staff will provide opportunities for the child to talk or receive support within the school environment. Parents will be informed of the concerns and a shared way to support the child will be discussed. </w:t>
      </w:r>
    </w:p>
    <w:p w14:paraId="4B3E060E" w14:textId="77777777" w:rsidR="00C40C4C" w:rsidRPr="00E036C7" w:rsidRDefault="00C40C4C" w:rsidP="002B7D84">
      <w:pPr>
        <w:rPr>
          <w:rFonts w:asciiTheme="minorHAnsi" w:hAnsiTheme="minorHAnsi"/>
        </w:rPr>
      </w:pPr>
    </w:p>
    <w:p w14:paraId="033DD8F9" w14:textId="1B27900D" w:rsidR="003E593E" w:rsidRPr="00E036C7" w:rsidRDefault="003E593E" w:rsidP="002B7D84">
      <w:pPr>
        <w:rPr>
          <w:rFonts w:asciiTheme="minorHAnsi" w:hAnsiTheme="minorHAnsi"/>
        </w:rPr>
      </w:pPr>
      <w:r w:rsidRPr="00E036C7">
        <w:rPr>
          <w:rFonts w:asciiTheme="minorHAnsi" w:hAnsiTheme="minorHAnsi"/>
        </w:rPr>
        <w:t>Where the needs require additional professional support</w:t>
      </w:r>
      <w:r w:rsidR="00C40C4C" w:rsidRPr="00E036C7">
        <w:rPr>
          <w:rFonts w:asciiTheme="minorHAnsi" w:hAnsiTheme="minorHAnsi"/>
        </w:rPr>
        <w:t>,</w:t>
      </w:r>
      <w:r w:rsidRPr="00E036C7">
        <w:rPr>
          <w:rFonts w:asciiTheme="minorHAnsi" w:hAnsiTheme="minorHAnsi"/>
        </w:rPr>
        <w:t xml:space="preserve"> referrals will be made to the appropriate team or service with the </w:t>
      </w:r>
      <w:r w:rsidR="00E30EB2" w:rsidRPr="00E036C7">
        <w:rPr>
          <w:rFonts w:asciiTheme="minorHAnsi" w:hAnsiTheme="minorHAnsi"/>
        </w:rPr>
        <w:t xml:space="preserve">appropriate </w:t>
      </w:r>
      <w:r w:rsidRPr="00E036C7">
        <w:rPr>
          <w:rFonts w:asciiTheme="minorHAnsi" w:hAnsiTheme="minorHAnsi"/>
        </w:rPr>
        <w:t>agreement</w:t>
      </w:r>
      <w:r w:rsidR="00E30EB2" w:rsidRPr="00E036C7">
        <w:rPr>
          <w:rFonts w:asciiTheme="minorHAnsi" w:hAnsiTheme="minorHAnsi"/>
        </w:rPr>
        <w:t>.</w:t>
      </w:r>
    </w:p>
    <w:p w14:paraId="76B97736" w14:textId="77777777" w:rsidR="0061500C" w:rsidRPr="00E036C7" w:rsidRDefault="0061500C" w:rsidP="002B7D84">
      <w:pPr>
        <w:rPr>
          <w:rFonts w:asciiTheme="minorHAnsi" w:hAnsiTheme="minorHAnsi"/>
        </w:rPr>
      </w:pPr>
    </w:p>
    <w:p w14:paraId="441F39A5" w14:textId="355F92F3" w:rsidR="0061500C" w:rsidRDefault="0061500C" w:rsidP="002B7D84">
      <w:pPr>
        <w:rPr>
          <w:rFonts w:asciiTheme="minorHAnsi" w:hAnsiTheme="minorHAnsi"/>
        </w:rPr>
      </w:pPr>
      <w:r w:rsidRPr="00E036C7">
        <w:rPr>
          <w:rFonts w:asciiTheme="minorHAnsi" w:hAnsiTheme="minorHAnsi"/>
        </w:rPr>
        <w:t>If staff have a mental health concern about a child that is also a safeguarding concern, they will take immediate action, raising the issue with the designated safeguarding lead or a deputy.</w:t>
      </w:r>
    </w:p>
    <w:p w14:paraId="2E953F5B" w14:textId="018CF0B8" w:rsidR="00731234" w:rsidRDefault="00731234" w:rsidP="002B7D84">
      <w:pPr>
        <w:rPr>
          <w:rFonts w:asciiTheme="minorHAnsi" w:hAnsiTheme="minorHAnsi"/>
        </w:rPr>
      </w:pPr>
    </w:p>
    <w:p w14:paraId="16FB78CC" w14:textId="6F102E4A" w:rsidR="00731234" w:rsidRPr="00E036C7" w:rsidRDefault="00731234" w:rsidP="002B7D84">
      <w:pPr>
        <w:rPr>
          <w:rFonts w:asciiTheme="minorHAnsi" w:hAnsiTheme="minorHAnsi"/>
        </w:rPr>
      </w:pPr>
      <w:r>
        <w:rPr>
          <w:rFonts w:asciiTheme="minorHAnsi" w:hAnsiTheme="minorHAnsi"/>
        </w:rPr>
        <w:t>We have well developed relationships with Child and Adolescent Mental Health Services and other local (non-statutory) providers of mental health services for children.  This supports our aim of ensuring that all pupils can access support in a timely fashion.  We invest in specific training for staff so that the team have the skills and knowledge to support pupils when they are struggling with their mental health.  The staff have been trained in trauma informed approaches.</w:t>
      </w:r>
    </w:p>
    <w:p w14:paraId="1E471ACB" w14:textId="340C4116" w:rsidR="006E713F" w:rsidRPr="00E036C7" w:rsidRDefault="006E713F" w:rsidP="00731234">
      <w:pPr>
        <w:rPr>
          <w:rFonts w:asciiTheme="minorHAnsi" w:hAnsiTheme="minorHAnsi"/>
        </w:rPr>
      </w:pPr>
      <w:bookmarkStart w:id="94" w:name="_Toc17197755"/>
      <w:bookmarkStart w:id="95" w:name="_Toc81386995"/>
      <w:r w:rsidRPr="00E036C7">
        <w:rPr>
          <w:rFonts w:asciiTheme="minorHAnsi" w:hAnsiTheme="minorHAnsi"/>
        </w:rPr>
        <w:lastRenderedPageBreak/>
        <w:t xml:space="preserve">Part 3 – Other safeguarding issues </w:t>
      </w:r>
      <w:r w:rsidR="00B42BDD" w:rsidRPr="00E036C7">
        <w:rPr>
          <w:rFonts w:asciiTheme="minorHAnsi" w:hAnsiTheme="minorHAnsi"/>
        </w:rPr>
        <w:t>that may potentially have an impact on</w:t>
      </w:r>
      <w:r w:rsidRPr="00E036C7">
        <w:rPr>
          <w:rFonts w:asciiTheme="minorHAnsi" w:hAnsiTheme="minorHAnsi"/>
        </w:rPr>
        <w:t xml:space="preserve"> pupil</w:t>
      </w:r>
      <w:r w:rsidR="0003327E" w:rsidRPr="00E036C7">
        <w:rPr>
          <w:rFonts w:asciiTheme="minorHAnsi" w:hAnsiTheme="minorHAnsi"/>
        </w:rPr>
        <w:t>s</w:t>
      </w:r>
      <w:bookmarkEnd w:id="94"/>
      <w:bookmarkEnd w:id="95"/>
      <w:r w:rsidRPr="00E036C7">
        <w:rPr>
          <w:rFonts w:asciiTheme="minorHAnsi" w:hAnsiTheme="minorHAnsi"/>
        </w:rPr>
        <w:t xml:space="preserve"> </w:t>
      </w:r>
    </w:p>
    <w:p w14:paraId="28DBA202" w14:textId="77777777" w:rsidR="006E713F" w:rsidRPr="00E036C7" w:rsidRDefault="006E713F" w:rsidP="00404893">
      <w:pPr>
        <w:rPr>
          <w:rFonts w:asciiTheme="minorHAnsi" w:hAnsiTheme="minorHAnsi"/>
        </w:rPr>
      </w:pPr>
    </w:p>
    <w:p w14:paraId="0CE2EC6A" w14:textId="77777777" w:rsidR="006E713F" w:rsidRPr="00E036C7" w:rsidRDefault="006E713F" w:rsidP="00F86463">
      <w:pPr>
        <w:pStyle w:val="Heading3"/>
        <w:rPr>
          <w:rFonts w:asciiTheme="minorHAnsi" w:hAnsiTheme="minorHAnsi"/>
        </w:rPr>
      </w:pPr>
      <w:bookmarkStart w:id="96" w:name="_Toc17197756"/>
      <w:bookmarkStart w:id="97" w:name="_Toc81386996"/>
      <w:r w:rsidRPr="00E036C7">
        <w:rPr>
          <w:rFonts w:asciiTheme="minorHAnsi" w:hAnsiTheme="minorHAnsi"/>
        </w:rPr>
        <w:t>Bullying</w:t>
      </w:r>
      <w:bookmarkEnd w:id="96"/>
      <w:bookmarkEnd w:id="97"/>
      <w:r w:rsidRPr="00E036C7">
        <w:rPr>
          <w:rFonts w:asciiTheme="minorHAnsi" w:hAnsiTheme="minorHAnsi"/>
        </w:rPr>
        <w:t xml:space="preserve"> </w:t>
      </w:r>
    </w:p>
    <w:p w14:paraId="78944F22" w14:textId="77777777" w:rsidR="00EA2E3C" w:rsidRPr="00E036C7" w:rsidRDefault="00EA2E3C" w:rsidP="00F86463">
      <w:pPr>
        <w:rPr>
          <w:rFonts w:asciiTheme="minorHAnsi" w:hAnsiTheme="minorHAnsi"/>
        </w:rPr>
      </w:pPr>
    </w:p>
    <w:p w14:paraId="6CACC721" w14:textId="67AA5245" w:rsidR="006E713F" w:rsidRDefault="00EA2E3C">
      <w:pPr>
        <w:rPr>
          <w:rFonts w:asciiTheme="minorHAnsi" w:hAnsiTheme="minorHAnsi"/>
        </w:rPr>
      </w:pPr>
      <w:r w:rsidRPr="00E036C7">
        <w:rPr>
          <w:rFonts w:asciiTheme="minorHAnsi" w:hAnsiTheme="minorHAnsi"/>
        </w:rPr>
        <w:t xml:space="preserve">The school </w:t>
      </w:r>
      <w:r w:rsidR="00B42BDD" w:rsidRPr="00E036C7">
        <w:rPr>
          <w:rFonts w:asciiTheme="minorHAnsi" w:hAnsiTheme="minorHAnsi"/>
        </w:rPr>
        <w:t>has</w:t>
      </w:r>
      <w:r w:rsidR="00304F97" w:rsidRPr="00E036C7">
        <w:rPr>
          <w:rFonts w:asciiTheme="minorHAnsi" w:hAnsiTheme="minorHAnsi"/>
        </w:rPr>
        <w:t xml:space="preserve"> a separate anti bullying policy.</w:t>
      </w:r>
    </w:p>
    <w:p w14:paraId="0C231116" w14:textId="77777777" w:rsidR="00731234" w:rsidRPr="00E036C7" w:rsidRDefault="00731234">
      <w:pPr>
        <w:rPr>
          <w:rFonts w:asciiTheme="minorHAnsi" w:hAnsiTheme="minorHAnsi"/>
        </w:rPr>
      </w:pPr>
    </w:p>
    <w:p w14:paraId="3B603FE3" w14:textId="025C3EE1" w:rsidR="006E713F" w:rsidRPr="00E036C7" w:rsidRDefault="006E713F">
      <w:pPr>
        <w:pStyle w:val="Heading3"/>
        <w:rPr>
          <w:rFonts w:asciiTheme="minorHAnsi" w:hAnsiTheme="minorHAnsi"/>
        </w:rPr>
      </w:pPr>
      <w:bookmarkStart w:id="98" w:name="_Toc17197757"/>
      <w:bookmarkStart w:id="99" w:name="_Toc81386997"/>
      <w:r w:rsidRPr="00E036C7">
        <w:rPr>
          <w:rFonts w:asciiTheme="minorHAnsi" w:hAnsiTheme="minorHAnsi"/>
        </w:rPr>
        <w:t>Prejudice</w:t>
      </w:r>
      <w:r w:rsidR="00F37B62" w:rsidRPr="00E036C7">
        <w:rPr>
          <w:rFonts w:asciiTheme="minorHAnsi" w:hAnsiTheme="minorHAnsi"/>
        </w:rPr>
        <w:t>-</w:t>
      </w:r>
      <w:r w:rsidRPr="00E036C7">
        <w:rPr>
          <w:rFonts w:asciiTheme="minorHAnsi" w:hAnsiTheme="minorHAnsi"/>
        </w:rPr>
        <w:t>based abuse</w:t>
      </w:r>
      <w:bookmarkEnd w:id="98"/>
      <w:bookmarkEnd w:id="99"/>
    </w:p>
    <w:p w14:paraId="200A8949" w14:textId="77777777" w:rsidR="00EA2E3C" w:rsidRPr="00E036C7" w:rsidRDefault="00EA2E3C">
      <w:pPr>
        <w:rPr>
          <w:rFonts w:asciiTheme="minorHAnsi" w:hAnsiTheme="minorHAnsi"/>
        </w:rPr>
      </w:pPr>
    </w:p>
    <w:p w14:paraId="4F4166E6" w14:textId="654E1E69" w:rsidR="00EA2E3C" w:rsidRDefault="00EA2E3C">
      <w:pPr>
        <w:rPr>
          <w:rFonts w:asciiTheme="minorHAnsi" w:hAnsiTheme="minorHAnsi"/>
        </w:rPr>
      </w:pPr>
      <w:r w:rsidRPr="00E036C7">
        <w:rPr>
          <w:rFonts w:asciiTheme="minorHAnsi" w:hAnsiTheme="minorHAnsi"/>
          <w:bCs/>
        </w:rPr>
        <w:t>Prejudice</w:t>
      </w:r>
      <w:r w:rsidR="00F37B62" w:rsidRPr="00E036C7">
        <w:rPr>
          <w:rFonts w:asciiTheme="minorHAnsi" w:hAnsiTheme="minorHAnsi"/>
          <w:bCs/>
        </w:rPr>
        <w:t>-</w:t>
      </w:r>
      <w:r w:rsidRPr="00E036C7">
        <w:rPr>
          <w:rFonts w:asciiTheme="minorHAnsi" w:hAnsiTheme="minorHAnsi"/>
          <w:bCs/>
        </w:rPr>
        <w:t>based abuse or hate crime</w:t>
      </w:r>
      <w:r w:rsidRPr="00E036C7">
        <w:rPr>
          <w:rFonts w:asciiTheme="minorHAnsi" w:hAnsiTheme="minorHAnsi"/>
          <w:b/>
          <w:bCs/>
        </w:rPr>
        <w:t xml:space="preserve"> </w:t>
      </w:r>
      <w:r w:rsidRPr="00E036C7">
        <w:rPr>
          <w:rFonts w:asciiTheme="minorHAnsi" w:hAnsiTheme="minorHAnsi"/>
        </w:rPr>
        <w:t>is any criminal offence which is perceived by the victim or any other person to be motivated by a hostility or prejudice</w:t>
      </w:r>
      <w:r w:rsidR="00F37B62" w:rsidRPr="00E036C7">
        <w:rPr>
          <w:rFonts w:asciiTheme="minorHAnsi" w:hAnsiTheme="minorHAnsi"/>
        </w:rPr>
        <w:t>-</w:t>
      </w:r>
      <w:r w:rsidRPr="00E036C7">
        <w:rPr>
          <w:rFonts w:asciiTheme="minorHAnsi" w:hAnsiTheme="minorHAnsi"/>
        </w:rPr>
        <w:t xml:space="preserve">based on a person’s real or perceived: </w:t>
      </w:r>
    </w:p>
    <w:p w14:paraId="00F19218" w14:textId="77777777" w:rsidR="00731234" w:rsidRPr="00E036C7" w:rsidRDefault="00731234">
      <w:pPr>
        <w:rPr>
          <w:rFonts w:asciiTheme="minorHAnsi" w:hAnsiTheme="minorHAnsi"/>
        </w:rPr>
      </w:pPr>
    </w:p>
    <w:p w14:paraId="1B1553EF"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Disability </w:t>
      </w:r>
    </w:p>
    <w:p w14:paraId="1C41AB27" w14:textId="77777777" w:rsidR="00EA2E3C" w:rsidRPr="00E036C7" w:rsidRDefault="00EA2E3C">
      <w:pPr>
        <w:numPr>
          <w:ilvl w:val="1"/>
          <w:numId w:val="16"/>
        </w:numPr>
        <w:rPr>
          <w:rFonts w:asciiTheme="minorHAnsi" w:hAnsiTheme="minorHAnsi"/>
          <w:b/>
          <w:bCs/>
        </w:rPr>
      </w:pPr>
      <w:r w:rsidRPr="00E036C7">
        <w:rPr>
          <w:rFonts w:asciiTheme="minorHAnsi" w:hAnsiTheme="minorHAnsi"/>
        </w:rPr>
        <w:t xml:space="preserve">Race </w:t>
      </w:r>
    </w:p>
    <w:p w14:paraId="1E4FBAE8"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Religion </w:t>
      </w:r>
    </w:p>
    <w:p w14:paraId="73C2118C"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Gender identity </w:t>
      </w:r>
    </w:p>
    <w:p w14:paraId="77281BB2"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Sexual orientation </w:t>
      </w:r>
    </w:p>
    <w:p w14:paraId="58BB74F9" w14:textId="77777777" w:rsidR="00B42BDD" w:rsidRPr="00E036C7" w:rsidRDefault="00B42BDD" w:rsidP="002B7D84">
      <w:pPr>
        <w:rPr>
          <w:rFonts w:asciiTheme="minorHAnsi" w:hAnsiTheme="minorHAnsi"/>
        </w:rPr>
      </w:pPr>
    </w:p>
    <w:p w14:paraId="2A83514B" w14:textId="4FB875B9" w:rsidR="00EA2E3C" w:rsidRPr="00E036C7" w:rsidRDefault="00EA2E3C" w:rsidP="00E50C4B">
      <w:pPr>
        <w:rPr>
          <w:rFonts w:asciiTheme="minorHAnsi" w:hAnsiTheme="minorHAnsi"/>
        </w:rPr>
      </w:pPr>
      <w:r w:rsidRPr="00E036C7">
        <w:rPr>
          <w:rFonts w:asciiTheme="minorHAnsi" w:hAnsiTheme="minorHAnsi"/>
        </w:rPr>
        <w:t>Although this sort of crime is collectively known as 'Hate Crime' the offender does</w:t>
      </w:r>
      <w:r w:rsidR="00F37B62" w:rsidRPr="00E036C7">
        <w:rPr>
          <w:rFonts w:asciiTheme="minorHAnsi" w:hAnsiTheme="minorHAnsi"/>
        </w:rPr>
        <w:t xml:space="preserve"> not</w:t>
      </w:r>
      <w:r w:rsidRPr="00E036C7">
        <w:rPr>
          <w:rFonts w:asciiTheme="minorHAnsi" w:hAnsiTheme="minorHAnsi"/>
        </w:rPr>
        <w:t xml:space="preserve"> have to go as far as being motivated by 'hate', they only have to exhibit 'hostility'. </w:t>
      </w:r>
    </w:p>
    <w:p w14:paraId="0AD2861D" w14:textId="77777777" w:rsidR="00EA2E3C" w:rsidRPr="00E036C7" w:rsidRDefault="00EA2E3C" w:rsidP="00404893">
      <w:pPr>
        <w:rPr>
          <w:rFonts w:asciiTheme="minorHAnsi" w:hAnsiTheme="minorHAnsi"/>
        </w:rPr>
      </w:pPr>
    </w:p>
    <w:p w14:paraId="496FAE2C" w14:textId="5EF73936" w:rsidR="00EA2E3C" w:rsidRDefault="00EA2E3C" w:rsidP="00F86463">
      <w:pPr>
        <w:rPr>
          <w:rFonts w:asciiTheme="minorHAnsi" w:hAnsiTheme="minorHAnsi"/>
        </w:rPr>
      </w:pPr>
      <w:r w:rsidRPr="00E036C7">
        <w:rPr>
          <w:rFonts w:asciiTheme="minorHAnsi" w:hAnsiTheme="minorHAnsi"/>
        </w:rPr>
        <w:t>This can be evidenced by:</w:t>
      </w:r>
    </w:p>
    <w:p w14:paraId="4D5AAA34" w14:textId="77777777" w:rsidR="00731234" w:rsidRPr="00E036C7" w:rsidRDefault="00731234" w:rsidP="00F86463">
      <w:pPr>
        <w:rPr>
          <w:rFonts w:asciiTheme="minorHAnsi" w:hAnsiTheme="minorHAnsi"/>
        </w:rPr>
      </w:pPr>
    </w:p>
    <w:p w14:paraId="5C79AB32" w14:textId="77777777" w:rsidR="00EA2E3C" w:rsidRPr="00E036C7" w:rsidRDefault="00EA2E3C" w:rsidP="00F86463">
      <w:pPr>
        <w:numPr>
          <w:ilvl w:val="1"/>
          <w:numId w:val="16"/>
        </w:numPr>
        <w:rPr>
          <w:rFonts w:asciiTheme="minorHAnsi" w:hAnsiTheme="minorHAnsi"/>
        </w:rPr>
      </w:pPr>
      <w:r w:rsidRPr="00E036C7">
        <w:rPr>
          <w:rFonts w:asciiTheme="minorHAnsi" w:hAnsiTheme="minorHAnsi"/>
        </w:rPr>
        <w:t xml:space="preserve">threatened or actual physical assault </w:t>
      </w:r>
    </w:p>
    <w:p w14:paraId="42A97581"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derogatory name calling, insults, for example racist jokes or homophobic language </w:t>
      </w:r>
    </w:p>
    <w:p w14:paraId="7A0DB59E"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hate graffiti (e.g. on school furniture, walls or books) </w:t>
      </w:r>
    </w:p>
    <w:p w14:paraId="7AFD73D8"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provocative behaviour e.g. wearing of badges or symbols belonging to known right wing, or extremist organisations </w:t>
      </w:r>
    </w:p>
    <w:p w14:paraId="685212A3"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distributing literature that may be offensive in relation to a protected characteristic </w:t>
      </w:r>
    </w:p>
    <w:p w14:paraId="2FA1EA15"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verbal abuse </w:t>
      </w:r>
    </w:p>
    <w:p w14:paraId="719DEC8F"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inciting hatred or bullying against pupils who share a protected characteristic </w:t>
      </w:r>
    </w:p>
    <w:p w14:paraId="52892E59"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prejudiced or hostile comments in the course of discussions within lessons </w:t>
      </w:r>
    </w:p>
    <w:p w14:paraId="73C3E4AB"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teasing in relation to any protected characteristic e.g. sexuality, language, religion or cultural background </w:t>
      </w:r>
    </w:p>
    <w:p w14:paraId="3D287A3E"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refusal to co-operate with others because of their protected characteristic, whether real or perceived </w:t>
      </w:r>
    </w:p>
    <w:p w14:paraId="54E67BC2" w14:textId="77777777" w:rsidR="00EA2E3C" w:rsidRPr="00E036C7" w:rsidRDefault="00EA2E3C">
      <w:pPr>
        <w:numPr>
          <w:ilvl w:val="1"/>
          <w:numId w:val="16"/>
        </w:numPr>
        <w:rPr>
          <w:rFonts w:asciiTheme="minorHAnsi" w:hAnsiTheme="minorHAnsi"/>
        </w:rPr>
      </w:pPr>
      <w:r w:rsidRPr="00E036C7">
        <w:rPr>
          <w:rFonts w:asciiTheme="minorHAnsi" w:hAnsiTheme="minorHAnsi"/>
        </w:rPr>
        <w:t xml:space="preserve">expressions of prejudice calculated to offend or influence the behaviour of others </w:t>
      </w:r>
    </w:p>
    <w:p w14:paraId="29269626" w14:textId="77777777" w:rsidR="00EA2E3C" w:rsidRPr="00E036C7" w:rsidRDefault="00EA2E3C">
      <w:pPr>
        <w:numPr>
          <w:ilvl w:val="1"/>
          <w:numId w:val="16"/>
        </w:numPr>
        <w:rPr>
          <w:rFonts w:asciiTheme="minorHAnsi" w:hAnsiTheme="minorHAnsi"/>
        </w:rPr>
      </w:pPr>
      <w:r w:rsidRPr="00E036C7">
        <w:rPr>
          <w:rFonts w:asciiTheme="minorHAnsi" w:hAnsiTheme="minorHAnsi"/>
        </w:rPr>
        <w:t>attempts to recruit other pupils to organisations and groups that sanction violence, terrorism or hatred.</w:t>
      </w:r>
    </w:p>
    <w:p w14:paraId="485AED05" w14:textId="77777777" w:rsidR="00EA2E3C" w:rsidRPr="00E036C7" w:rsidRDefault="00EA2E3C">
      <w:pPr>
        <w:rPr>
          <w:rFonts w:asciiTheme="minorHAnsi" w:hAnsiTheme="minorHAnsi"/>
        </w:rPr>
      </w:pPr>
    </w:p>
    <w:p w14:paraId="6EA73272" w14:textId="7ABF1917" w:rsidR="00EA2E3C" w:rsidRDefault="00F37B62">
      <w:pPr>
        <w:rPr>
          <w:rFonts w:asciiTheme="minorHAnsi" w:hAnsiTheme="minorHAnsi"/>
        </w:rPr>
      </w:pPr>
      <w:r w:rsidRPr="00E036C7">
        <w:rPr>
          <w:rFonts w:asciiTheme="minorHAnsi" w:hAnsiTheme="minorHAnsi"/>
        </w:rPr>
        <w:t>W</w:t>
      </w:r>
      <w:r w:rsidR="00EA2E3C" w:rsidRPr="00E036C7">
        <w:rPr>
          <w:rFonts w:asciiTheme="minorHAnsi" w:hAnsiTheme="minorHAnsi"/>
        </w:rPr>
        <w:t>e will respond by:</w:t>
      </w:r>
    </w:p>
    <w:p w14:paraId="10326EE9" w14:textId="77777777" w:rsidR="00731234" w:rsidRPr="00E036C7" w:rsidRDefault="00731234">
      <w:pPr>
        <w:rPr>
          <w:rFonts w:asciiTheme="minorHAnsi" w:hAnsiTheme="minorHAnsi"/>
        </w:rPr>
      </w:pPr>
    </w:p>
    <w:p w14:paraId="1F473880" w14:textId="135C594C" w:rsidR="00EA2E3C" w:rsidRPr="00E036C7" w:rsidRDefault="00EA2E3C">
      <w:pPr>
        <w:numPr>
          <w:ilvl w:val="1"/>
          <w:numId w:val="16"/>
        </w:numPr>
        <w:rPr>
          <w:rFonts w:asciiTheme="minorHAnsi" w:hAnsiTheme="minorHAnsi"/>
        </w:rPr>
      </w:pPr>
      <w:r w:rsidRPr="00E036C7">
        <w:rPr>
          <w:rFonts w:asciiTheme="minorHAnsi" w:hAnsiTheme="minorHAnsi"/>
        </w:rPr>
        <w:t xml:space="preserve">clearly </w:t>
      </w:r>
      <w:r w:rsidR="00795EB2" w:rsidRPr="00E036C7">
        <w:rPr>
          <w:rFonts w:asciiTheme="minorHAnsi" w:hAnsiTheme="minorHAnsi"/>
        </w:rPr>
        <w:t>identifying</w:t>
      </w:r>
      <w:r w:rsidRPr="00E036C7">
        <w:rPr>
          <w:rFonts w:asciiTheme="minorHAnsi" w:hAnsiTheme="minorHAnsi"/>
        </w:rPr>
        <w:t xml:space="preserve"> </w:t>
      </w:r>
      <w:r w:rsidR="00F37B62" w:rsidRPr="00E036C7">
        <w:rPr>
          <w:rFonts w:asciiTheme="minorHAnsi" w:hAnsiTheme="minorHAnsi"/>
        </w:rPr>
        <w:t>prejudice-based</w:t>
      </w:r>
      <w:r w:rsidRPr="00E036C7">
        <w:rPr>
          <w:rFonts w:asciiTheme="minorHAnsi" w:hAnsiTheme="minorHAnsi"/>
        </w:rPr>
        <w:t xml:space="preserve"> incidents </w:t>
      </w:r>
      <w:r w:rsidR="00795EB2" w:rsidRPr="00E036C7">
        <w:rPr>
          <w:rFonts w:asciiTheme="minorHAnsi" w:hAnsiTheme="minorHAnsi"/>
        </w:rPr>
        <w:t>and</w:t>
      </w:r>
      <w:r w:rsidRPr="00E036C7">
        <w:rPr>
          <w:rFonts w:asciiTheme="minorHAnsi" w:hAnsiTheme="minorHAnsi"/>
        </w:rPr>
        <w:t xml:space="preserve"> hate crimes and </w:t>
      </w:r>
      <w:r w:rsidR="00795EB2" w:rsidRPr="00E036C7">
        <w:rPr>
          <w:rFonts w:asciiTheme="minorHAnsi" w:hAnsiTheme="minorHAnsi"/>
        </w:rPr>
        <w:t xml:space="preserve">monitor </w:t>
      </w:r>
      <w:r w:rsidRPr="00E036C7">
        <w:rPr>
          <w:rFonts w:asciiTheme="minorHAnsi" w:hAnsiTheme="minorHAnsi"/>
        </w:rPr>
        <w:t xml:space="preserve">the frequency and nature of them within the school </w:t>
      </w:r>
    </w:p>
    <w:p w14:paraId="0A4F4E5C" w14:textId="77777777" w:rsidR="00EA2E3C" w:rsidRPr="00E036C7" w:rsidRDefault="00795EB2">
      <w:pPr>
        <w:numPr>
          <w:ilvl w:val="1"/>
          <w:numId w:val="16"/>
        </w:numPr>
        <w:rPr>
          <w:rFonts w:asciiTheme="minorHAnsi" w:hAnsiTheme="minorHAnsi"/>
        </w:rPr>
      </w:pPr>
      <w:r w:rsidRPr="00E036C7">
        <w:rPr>
          <w:rFonts w:asciiTheme="minorHAnsi" w:hAnsiTheme="minorHAnsi"/>
        </w:rPr>
        <w:t xml:space="preserve">taking </w:t>
      </w:r>
      <w:r w:rsidR="00EA2E3C" w:rsidRPr="00E036C7">
        <w:rPr>
          <w:rFonts w:asciiTheme="minorHAnsi" w:hAnsiTheme="minorHAnsi"/>
        </w:rPr>
        <w:t xml:space="preserve">preventative action to reduce the likelihood of such incidents occurring </w:t>
      </w:r>
    </w:p>
    <w:p w14:paraId="1F7DDA51" w14:textId="77777777" w:rsidR="00EA2E3C" w:rsidRPr="00E036C7" w:rsidRDefault="00795EB2">
      <w:pPr>
        <w:numPr>
          <w:ilvl w:val="1"/>
          <w:numId w:val="16"/>
        </w:numPr>
        <w:rPr>
          <w:rFonts w:asciiTheme="minorHAnsi" w:hAnsiTheme="minorHAnsi"/>
        </w:rPr>
      </w:pPr>
      <w:r w:rsidRPr="00E036C7">
        <w:rPr>
          <w:rFonts w:asciiTheme="minorHAnsi" w:hAnsiTheme="minorHAnsi"/>
        </w:rPr>
        <w:t xml:space="preserve">recognising </w:t>
      </w:r>
      <w:r w:rsidR="00EA2E3C" w:rsidRPr="00E036C7">
        <w:rPr>
          <w:rFonts w:asciiTheme="minorHAnsi" w:hAnsiTheme="minorHAnsi"/>
        </w:rPr>
        <w:t xml:space="preserve">the wider implications of such incidents for the school and local community </w:t>
      </w:r>
    </w:p>
    <w:p w14:paraId="3A2D266D" w14:textId="77777777" w:rsidR="00EA2E3C" w:rsidRPr="00E036C7" w:rsidRDefault="00795EB2">
      <w:pPr>
        <w:numPr>
          <w:ilvl w:val="1"/>
          <w:numId w:val="16"/>
        </w:numPr>
        <w:rPr>
          <w:rFonts w:asciiTheme="minorHAnsi" w:hAnsiTheme="minorHAnsi"/>
        </w:rPr>
      </w:pPr>
      <w:r w:rsidRPr="00E036C7">
        <w:rPr>
          <w:rFonts w:asciiTheme="minorHAnsi" w:hAnsiTheme="minorHAnsi"/>
        </w:rPr>
        <w:t xml:space="preserve">providing </w:t>
      </w:r>
      <w:r w:rsidR="00EA2E3C" w:rsidRPr="00E036C7">
        <w:rPr>
          <w:rFonts w:asciiTheme="minorHAnsi" w:hAnsiTheme="minorHAnsi"/>
        </w:rPr>
        <w:t>regular rep</w:t>
      </w:r>
      <w:r w:rsidRPr="00E036C7">
        <w:rPr>
          <w:rFonts w:asciiTheme="minorHAnsi" w:hAnsiTheme="minorHAnsi"/>
        </w:rPr>
        <w:t>orts</w:t>
      </w:r>
      <w:r w:rsidR="00EA2E3C" w:rsidRPr="00E036C7">
        <w:rPr>
          <w:rFonts w:asciiTheme="minorHAnsi" w:hAnsiTheme="minorHAnsi"/>
        </w:rPr>
        <w:t xml:space="preserve"> of these incidents to the Governing Body </w:t>
      </w:r>
    </w:p>
    <w:p w14:paraId="7127E4A2" w14:textId="58DA71EE" w:rsidR="00EA2E3C" w:rsidRPr="00E036C7" w:rsidRDefault="00795EB2">
      <w:pPr>
        <w:numPr>
          <w:ilvl w:val="1"/>
          <w:numId w:val="16"/>
        </w:numPr>
        <w:rPr>
          <w:rFonts w:asciiTheme="minorHAnsi" w:hAnsiTheme="minorHAnsi"/>
        </w:rPr>
      </w:pPr>
      <w:r w:rsidRPr="00E036C7">
        <w:rPr>
          <w:rFonts w:asciiTheme="minorHAnsi" w:hAnsiTheme="minorHAnsi"/>
        </w:rPr>
        <w:lastRenderedPageBreak/>
        <w:t xml:space="preserve">ensuring that </w:t>
      </w:r>
      <w:r w:rsidR="00EA2E3C" w:rsidRPr="00E036C7">
        <w:rPr>
          <w:rFonts w:asciiTheme="minorHAnsi" w:hAnsiTheme="minorHAnsi"/>
        </w:rPr>
        <w:t xml:space="preserve">staff are familiar with formal procedures for recording and dealing with </w:t>
      </w:r>
      <w:r w:rsidR="00F37B62" w:rsidRPr="00E036C7">
        <w:rPr>
          <w:rFonts w:asciiTheme="minorHAnsi" w:hAnsiTheme="minorHAnsi"/>
        </w:rPr>
        <w:t>prejudice-based</w:t>
      </w:r>
      <w:r w:rsidR="00EA2E3C" w:rsidRPr="00E036C7">
        <w:rPr>
          <w:rFonts w:asciiTheme="minorHAnsi" w:hAnsiTheme="minorHAnsi"/>
        </w:rPr>
        <w:t xml:space="preserve"> incidents and hate crimes </w:t>
      </w:r>
    </w:p>
    <w:p w14:paraId="227B0E2B" w14:textId="4F518F93" w:rsidR="00EA2E3C" w:rsidRPr="00E036C7" w:rsidRDefault="00795EB2">
      <w:pPr>
        <w:numPr>
          <w:ilvl w:val="1"/>
          <w:numId w:val="16"/>
        </w:numPr>
        <w:rPr>
          <w:rFonts w:asciiTheme="minorHAnsi" w:hAnsiTheme="minorHAnsi"/>
        </w:rPr>
      </w:pPr>
      <w:r w:rsidRPr="00E036C7">
        <w:rPr>
          <w:rFonts w:asciiTheme="minorHAnsi" w:hAnsiTheme="minorHAnsi"/>
        </w:rPr>
        <w:t xml:space="preserve">dealing with </w:t>
      </w:r>
      <w:r w:rsidR="00EA2E3C" w:rsidRPr="00E036C7">
        <w:rPr>
          <w:rFonts w:asciiTheme="minorHAnsi" w:hAnsiTheme="minorHAnsi"/>
        </w:rPr>
        <w:t>perpetrators</w:t>
      </w:r>
      <w:r w:rsidRPr="00E036C7">
        <w:rPr>
          <w:rFonts w:asciiTheme="minorHAnsi" w:hAnsiTheme="minorHAnsi"/>
        </w:rPr>
        <w:t xml:space="preserve"> of </w:t>
      </w:r>
      <w:r w:rsidR="00F37B62" w:rsidRPr="00E036C7">
        <w:rPr>
          <w:rFonts w:asciiTheme="minorHAnsi" w:hAnsiTheme="minorHAnsi"/>
        </w:rPr>
        <w:t>prejudice-based</w:t>
      </w:r>
      <w:r w:rsidRPr="00E036C7">
        <w:rPr>
          <w:rFonts w:asciiTheme="minorHAnsi" w:hAnsiTheme="minorHAnsi"/>
        </w:rPr>
        <w:t xml:space="preserve"> abuse</w:t>
      </w:r>
      <w:r w:rsidR="00EA2E3C" w:rsidRPr="00E036C7">
        <w:rPr>
          <w:rFonts w:asciiTheme="minorHAnsi" w:hAnsiTheme="minorHAnsi"/>
        </w:rPr>
        <w:t xml:space="preserve"> effectively </w:t>
      </w:r>
    </w:p>
    <w:p w14:paraId="65DB5013" w14:textId="06FDEB9F" w:rsidR="000B6A89" w:rsidRPr="00E036C7" w:rsidRDefault="00795EB2">
      <w:pPr>
        <w:numPr>
          <w:ilvl w:val="1"/>
          <w:numId w:val="16"/>
        </w:numPr>
        <w:rPr>
          <w:rFonts w:asciiTheme="minorHAnsi" w:hAnsiTheme="minorHAnsi"/>
          <w:color w:val="000000"/>
        </w:rPr>
      </w:pPr>
      <w:r w:rsidRPr="00E036C7">
        <w:rPr>
          <w:rFonts w:asciiTheme="minorHAnsi" w:hAnsiTheme="minorHAnsi"/>
        </w:rPr>
        <w:t xml:space="preserve">supporting </w:t>
      </w:r>
      <w:r w:rsidR="00EA2E3C" w:rsidRPr="00E036C7">
        <w:rPr>
          <w:rFonts w:asciiTheme="minorHAnsi" w:hAnsiTheme="minorHAnsi"/>
        </w:rPr>
        <w:t xml:space="preserve">victims of </w:t>
      </w:r>
      <w:r w:rsidR="00F37B62" w:rsidRPr="00E036C7">
        <w:rPr>
          <w:rFonts w:asciiTheme="minorHAnsi" w:hAnsiTheme="minorHAnsi"/>
        </w:rPr>
        <w:t>prejudice-based</w:t>
      </w:r>
      <w:r w:rsidR="00EA2E3C" w:rsidRPr="00E036C7">
        <w:rPr>
          <w:rFonts w:asciiTheme="minorHAnsi" w:hAnsiTheme="minorHAnsi"/>
        </w:rPr>
        <w:t xml:space="preserve"> incidents and hate crimes</w:t>
      </w:r>
    </w:p>
    <w:p w14:paraId="299BDB8B" w14:textId="77777777" w:rsidR="000B6A89" w:rsidRPr="00E036C7" w:rsidRDefault="000B6A89">
      <w:pPr>
        <w:numPr>
          <w:ilvl w:val="1"/>
          <w:numId w:val="16"/>
        </w:numPr>
        <w:rPr>
          <w:rFonts w:asciiTheme="minorHAnsi" w:hAnsiTheme="minorHAnsi"/>
        </w:rPr>
      </w:pPr>
      <w:r w:rsidRPr="00E036C7">
        <w:rPr>
          <w:rFonts w:asciiTheme="minorHAnsi" w:hAnsiTheme="minorHAnsi"/>
        </w:rPr>
        <w:t>ensuring that staff are familiar with a range of restorative practices to address bullying and prevent it happening again</w:t>
      </w:r>
    </w:p>
    <w:p w14:paraId="5B4239E3" w14:textId="77777777" w:rsidR="00EA2E3C" w:rsidRPr="00E036C7" w:rsidRDefault="00EA2E3C" w:rsidP="002B7D84">
      <w:pPr>
        <w:rPr>
          <w:rFonts w:asciiTheme="minorHAnsi" w:hAnsiTheme="minorHAnsi"/>
          <w:highlight w:val="yellow"/>
        </w:rPr>
      </w:pPr>
    </w:p>
    <w:p w14:paraId="16B3A3DE" w14:textId="77777777" w:rsidR="00795EB2" w:rsidRPr="00E036C7" w:rsidRDefault="00795EB2" w:rsidP="002B7D84">
      <w:pPr>
        <w:rPr>
          <w:rFonts w:asciiTheme="minorHAnsi" w:hAnsiTheme="minorHAnsi"/>
        </w:rPr>
      </w:pPr>
    </w:p>
    <w:p w14:paraId="04A22C6E" w14:textId="77777777" w:rsidR="00795EB2" w:rsidRPr="00E036C7" w:rsidRDefault="00795EB2" w:rsidP="002B7D84">
      <w:pPr>
        <w:rPr>
          <w:rFonts w:asciiTheme="minorHAnsi" w:hAnsiTheme="minorHAnsi"/>
        </w:rPr>
      </w:pPr>
    </w:p>
    <w:p w14:paraId="5C8F34F3" w14:textId="77777777" w:rsidR="006E713F" w:rsidRPr="00E036C7" w:rsidRDefault="006E713F" w:rsidP="00E50C4B">
      <w:pPr>
        <w:pStyle w:val="Heading3"/>
        <w:rPr>
          <w:rFonts w:asciiTheme="minorHAnsi" w:hAnsiTheme="minorHAnsi"/>
        </w:rPr>
      </w:pPr>
      <w:bookmarkStart w:id="100" w:name="_Toc17197758"/>
      <w:bookmarkStart w:id="101" w:name="_Toc81386998"/>
      <w:r w:rsidRPr="00E036C7">
        <w:rPr>
          <w:rFonts w:asciiTheme="minorHAnsi" w:hAnsiTheme="minorHAnsi"/>
        </w:rPr>
        <w:t>Drugs and substance misuse</w:t>
      </w:r>
      <w:bookmarkEnd w:id="100"/>
      <w:bookmarkEnd w:id="101"/>
    </w:p>
    <w:p w14:paraId="7CEF48EE" w14:textId="77777777" w:rsidR="007463F0" w:rsidRPr="00E036C7" w:rsidRDefault="007463F0" w:rsidP="00404893">
      <w:pPr>
        <w:rPr>
          <w:rFonts w:asciiTheme="minorHAnsi" w:hAnsiTheme="minorHAnsi"/>
        </w:rPr>
      </w:pPr>
    </w:p>
    <w:p w14:paraId="3B7BAD00" w14:textId="25F94995" w:rsidR="00795EB2" w:rsidRPr="00E036C7" w:rsidRDefault="00E036C7" w:rsidP="00D913E1">
      <w:pPr>
        <w:rPr>
          <w:rFonts w:asciiTheme="minorHAnsi" w:hAnsiTheme="minorHAnsi"/>
        </w:rPr>
      </w:pPr>
      <w:r>
        <w:rPr>
          <w:rFonts w:asciiTheme="minorHAnsi" w:hAnsiTheme="minorHAnsi"/>
        </w:rPr>
        <w:t>Included within the Whole School Positive Behaviour Policy</w:t>
      </w:r>
    </w:p>
    <w:p w14:paraId="6788AF12" w14:textId="77777777" w:rsidR="00E036C7" w:rsidRDefault="00E036C7">
      <w:pPr>
        <w:pStyle w:val="Heading3"/>
        <w:rPr>
          <w:rFonts w:asciiTheme="minorHAnsi" w:hAnsiTheme="minorHAnsi"/>
        </w:rPr>
      </w:pPr>
      <w:bookmarkStart w:id="102" w:name="_Toc17197759"/>
      <w:bookmarkStart w:id="103" w:name="_Toc81386999"/>
    </w:p>
    <w:p w14:paraId="6D071218" w14:textId="77777777" w:rsidR="006E713F" w:rsidRPr="00E036C7" w:rsidRDefault="006E713F">
      <w:pPr>
        <w:pStyle w:val="Heading3"/>
        <w:rPr>
          <w:rFonts w:asciiTheme="minorHAnsi" w:hAnsiTheme="minorHAnsi"/>
        </w:rPr>
      </w:pPr>
      <w:r w:rsidRPr="00E036C7">
        <w:rPr>
          <w:rFonts w:asciiTheme="minorHAnsi" w:hAnsiTheme="minorHAnsi"/>
        </w:rPr>
        <w:t>Faith Abuse</w:t>
      </w:r>
      <w:bookmarkEnd w:id="102"/>
      <w:bookmarkEnd w:id="103"/>
    </w:p>
    <w:p w14:paraId="434E1343" w14:textId="77777777" w:rsidR="006E713F" w:rsidRPr="00E036C7" w:rsidRDefault="006E713F">
      <w:pPr>
        <w:rPr>
          <w:rFonts w:asciiTheme="minorHAnsi" w:hAnsiTheme="minorHAnsi"/>
        </w:rPr>
      </w:pPr>
    </w:p>
    <w:p w14:paraId="2545C496" w14:textId="77777777" w:rsidR="000111A0" w:rsidRPr="00E036C7" w:rsidRDefault="000111A0">
      <w:pPr>
        <w:rPr>
          <w:rFonts w:asciiTheme="minorHAnsi" w:hAnsiTheme="minorHAnsi"/>
        </w:rPr>
      </w:pPr>
      <w:r w:rsidRPr="00E036C7">
        <w:rPr>
          <w:rFonts w:asciiTheme="minorHAnsi" w:hAnsiTheme="minorHAnsi"/>
        </w:rPr>
        <w:t>The number of known cases of child abuse li</w:t>
      </w:r>
      <w:r w:rsidR="00B42BDD" w:rsidRPr="00E036C7">
        <w:rPr>
          <w:rFonts w:asciiTheme="minorHAnsi" w:hAnsiTheme="minorHAnsi"/>
        </w:rPr>
        <w:t>nked to accusations of ‘possession’ or ‘witchcraft’</w:t>
      </w:r>
      <w:r w:rsidRPr="00E036C7">
        <w:rPr>
          <w:rFonts w:asciiTheme="minorHAnsi" w:hAnsiTheme="minorHAnsi"/>
        </w:rPr>
        <w:t xml:space="preserve"> is small, but children involved can suffer damage to their physical and mental health, their capacity to learn, their ability to form relationships and to their self-esteem.</w:t>
      </w:r>
    </w:p>
    <w:p w14:paraId="009380C5" w14:textId="77777777" w:rsidR="000111A0" w:rsidRPr="00E036C7" w:rsidRDefault="000111A0">
      <w:pPr>
        <w:rPr>
          <w:rFonts w:asciiTheme="minorHAnsi" w:hAnsiTheme="minorHAnsi"/>
        </w:rPr>
      </w:pPr>
      <w:r w:rsidRPr="00E036C7">
        <w:rPr>
          <w:rFonts w:asciiTheme="minorHAnsi" w:hAnsiTheme="minorHAnsi"/>
        </w:rPr>
        <w:t xml:space="preserve">Such abuse generally occurs when </w:t>
      </w:r>
      <w:r w:rsidR="00261DCE" w:rsidRPr="00E036C7">
        <w:rPr>
          <w:rFonts w:asciiTheme="minorHAnsi" w:hAnsiTheme="minorHAnsi"/>
        </w:rPr>
        <w:t>a carer views a child as being ‘different’</w:t>
      </w:r>
      <w:r w:rsidRPr="00E036C7">
        <w:rPr>
          <w:rFonts w:asciiTheme="minorHAnsi" w:hAnsiTheme="minorHAnsi"/>
        </w:rPr>
        <w:t xml:space="preserve">, attributes this difference to the child being </w:t>
      </w:r>
      <w:r w:rsidR="00261DCE" w:rsidRPr="00E036C7">
        <w:rPr>
          <w:rFonts w:asciiTheme="minorHAnsi" w:hAnsiTheme="minorHAnsi"/>
        </w:rPr>
        <w:t>‘</w:t>
      </w:r>
      <w:r w:rsidRPr="00E036C7">
        <w:rPr>
          <w:rFonts w:asciiTheme="minorHAnsi" w:hAnsiTheme="minorHAnsi"/>
        </w:rPr>
        <w:t>possessed</w:t>
      </w:r>
      <w:r w:rsidR="00261DCE" w:rsidRPr="00E036C7">
        <w:rPr>
          <w:rFonts w:asciiTheme="minorHAnsi" w:hAnsiTheme="minorHAnsi"/>
        </w:rPr>
        <w:t>’</w:t>
      </w:r>
      <w:r w:rsidRPr="00E036C7">
        <w:rPr>
          <w:rFonts w:asciiTheme="minorHAnsi" w:hAnsiTheme="minorHAnsi"/>
        </w:rPr>
        <w:t xml:space="preserve"> or involved in </w:t>
      </w:r>
      <w:r w:rsidR="00261DCE" w:rsidRPr="00E036C7">
        <w:rPr>
          <w:rFonts w:asciiTheme="minorHAnsi" w:hAnsiTheme="minorHAnsi"/>
        </w:rPr>
        <w:t>‘</w:t>
      </w:r>
      <w:r w:rsidRPr="00E036C7">
        <w:rPr>
          <w:rFonts w:asciiTheme="minorHAnsi" w:hAnsiTheme="minorHAnsi"/>
        </w:rPr>
        <w:t>witchcraft</w:t>
      </w:r>
      <w:r w:rsidR="00261DCE" w:rsidRPr="00E036C7">
        <w:rPr>
          <w:rFonts w:asciiTheme="minorHAnsi" w:hAnsiTheme="minorHAnsi"/>
        </w:rPr>
        <w:t>’</w:t>
      </w:r>
      <w:r w:rsidRPr="00E036C7">
        <w:rPr>
          <w:rFonts w:asciiTheme="minorHAnsi" w:hAnsiTheme="minorHAnsi"/>
        </w:rPr>
        <w:t xml:space="preserve"> and attempts to exorcise him or her.</w:t>
      </w:r>
    </w:p>
    <w:p w14:paraId="35BFA39D" w14:textId="77777777" w:rsidR="000111A0" w:rsidRPr="00E036C7" w:rsidRDefault="00261DCE">
      <w:pPr>
        <w:rPr>
          <w:rFonts w:asciiTheme="minorHAnsi" w:hAnsiTheme="minorHAnsi"/>
        </w:rPr>
      </w:pPr>
      <w:r w:rsidRPr="00E036C7">
        <w:rPr>
          <w:rFonts w:asciiTheme="minorHAnsi" w:hAnsiTheme="minorHAnsi"/>
        </w:rPr>
        <w:t>A child could be viewed as ‘</w:t>
      </w:r>
      <w:r w:rsidR="000111A0" w:rsidRPr="00E036C7">
        <w:rPr>
          <w:rFonts w:asciiTheme="minorHAnsi" w:hAnsiTheme="minorHAnsi"/>
        </w:rPr>
        <w:t>different</w:t>
      </w:r>
      <w:r w:rsidRPr="00E036C7">
        <w:rPr>
          <w:rFonts w:asciiTheme="minorHAnsi" w:hAnsiTheme="minorHAnsi"/>
        </w:rPr>
        <w:t>’</w:t>
      </w:r>
      <w:r w:rsidR="000111A0" w:rsidRPr="00E036C7">
        <w:rPr>
          <w:rFonts w:asciiTheme="minorHAnsi" w:hAnsiTheme="minorHAnsi"/>
        </w:rPr>
        <w:t xml:space="preserve"> for a variety of reasons such as, disobedience; independence; bed-wetting; nightmares; illness; or disability. There is often a weak bond of attachment between the carer and the child.</w:t>
      </w:r>
    </w:p>
    <w:p w14:paraId="13F491A9" w14:textId="77777777" w:rsidR="000111A0" w:rsidRPr="00E036C7" w:rsidRDefault="000111A0">
      <w:pPr>
        <w:rPr>
          <w:rFonts w:asciiTheme="minorHAnsi" w:hAnsiTheme="minorHAnsi"/>
        </w:rPr>
      </w:pPr>
      <w:r w:rsidRPr="00E036C7">
        <w:rPr>
          <w:rFonts w:asciiTheme="minorHAnsi" w:hAnsiTheme="minorHAnsi"/>
        </w:rPr>
        <w:t xml:space="preserve">There are various social reasons that make a child more </w:t>
      </w:r>
      <w:r w:rsidR="00261DCE" w:rsidRPr="00E036C7">
        <w:rPr>
          <w:rFonts w:asciiTheme="minorHAnsi" w:hAnsiTheme="minorHAnsi"/>
        </w:rPr>
        <w:t>vulnerable to an accusation of ‘</w:t>
      </w:r>
      <w:r w:rsidRPr="00E036C7">
        <w:rPr>
          <w:rFonts w:asciiTheme="minorHAnsi" w:hAnsiTheme="minorHAnsi"/>
        </w:rPr>
        <w:t>possession</w:t>
      </w:r>
      <w:r w:rsidR="00261DCE" w:rsidRPr="00E036C7">
        <w:rPr>
          <w:rFonts w:asciiTheme="minorHAnsi" w:hAnsiTheme="minorHAnsi"/>
        </w:rPr>
        <w:t>’</w:t>
      </w:r>
      <w:r w:rsidRPr="00E036C7">
        <w:rPr>
          <w:rFonts w:asciiTheme="minorHAnsi" w:hAnsiTheme="minorHAnsi"/>
        </w:rPr>
        <w:t xml:space="preserve"> or </w:t>
      </w:r>
      <w:r w:rsidR="00261DCE" w:rsidRPr="00E036C7">
        <w:rPr>
          <w:rFonts w:asciiTheme="minorHAnsi" w:hAnsiTheme="minorHAnsi"/>
        </w:rPr>
        <w:t>‘</w:t>
      </w:r>
      <w:r w:rsidRPr="00E036C7">
        <w:rPr>
          <w:rFonts w:asciiTheme="minorHAnsi" w:hAnsiTheme="minorHAnsi"/>
        </w:rPr>
        <w:t>witchcraft</w:t>
      </w:r>
      <w:r w:rsidR="00261DCE" w:rsidRPr="00E036C7">
        <w:rPr>
          <w:rFonts w:asciiTheme="minorHAnsi" w:hAnsiTheme="minorHAnsi"/>
        </w:rPr>
        <w:t>’</w:t>
      </w:r>
      <w:r w:rsidRPr="00E036C7">
        <w:rPr>
          <w:rFonts w:asciiTheme="minorHAnsi" w:hAnsiTheme="minorHAnsi"/>
        </w:rPr>
        <w:t>. These include family stress and/or a change in the family structure.</w:t>
      </w:r>
    </w:p>
    <w:p w14:paraId="2884B43F" w14:textId="77777777" w:rsidR="000111A0" w:rsidRPr="00E036C7" w:rsidRDefault="00261DCE">
      <w:pPr>
        <w:rPr>
          <w:rFonts w:asciiTheme="minorHAnsi" w:hAnsiTheme="minorHAnsi"/>
        </w:rPr>
      </w:pPr>
      <w:r w:rsidRPr="00E036C7">
        <w:rPr>
          <w:rFonts w:asciiTheme="minorHAnsi" w:hAnsiTheme="minorHAnsi"/>
        </w:rPr>
        <w:t>The attempt to ‘exorcise’</w:t>
      </w:r>
      <w:r w:rsidR="000111A0" w:rsidRPr="00E036C7">
        <w:rPr>
          <w:rFonts w:asciiTheme="minorHAnsi" w:hAnsiTheme="minorHAnsi"/>
        </w:rPr>
        <w:t xml:space="preserve"> may involve severe beating, burning, starvation, cutting or stabbing and isolation, and usually occurs in the household where the child lives.</w:t>
      </w:r>
    </w:p>
    <w:p w14:paraId="0603A30A" w14:textId="77777777" w:rsidR="000111A0" w:rsidRPr="00E036C7" w:rsidRDefault="000111A0">
      <w:pPr>
        <w:rPr>
          <w:rFonts w:asciiTheme="minorHAnsi" w:hAnsiTheme="minorHAnsi"/>
        </w:rPr>
      </w:pPr>
    </w:p>
    <w:p w14:paraId="54927B6B" w14:textId="7AFC8536" w:rsidR="000111A0" w:rsidRPr="00E036C7" w:rsidRDefault="000111A0">
      <w:pPr>
        <w:rPr>
          <w:rFonts w:asciiTheme="minorHAnsi" w:hAnsiTheme="minorHAnsi"/>
        </w:rPr>
      </w:pPr>
      <w:r w:rsidRPr="00E036C7">
        <w:rPr>
          <w:rFonts w:asciiTheme="minorHAnsi" w:hAnsiTheme="minorHAnsi"/>
        </w:rPr>
        <w:t>If the school become</w:t>
      </w:r>
      <w:r w:rsidR="00261DCE" w:rsidRPr="00E036C7">
        <w:rPr>
          <w:rFonts w:asciiTheme="minorHAnsi" w:hAnsiTheme="minorHAnsi"/>
        </w:rPr>
        <w:t>s</w:t>
      </w:r>
      <w:r w:rsidRPr="00E036C7">
        <w:rPr>
          <w:rFonts w:asciiTheme="minorHAnsi" w:hAnsiTheme="minorHAnsi"/>
        </w:rPr>
        <w:t xml:space="preserve"> aware of a child who is being abused </w:t>
      </w:r>
      <w:r w:rsidR="005B38E2" w:rsidRPr="00E036C7">
        <w:rPr>
          <w:rFonts w:asciiTheme="minorHAnsi" w:hAnsiTheme="minorHAnsi"/>
        </w:rPr>
        <w:t xml:space="preserve">in this context, the DSL will follow the normal referral route to children’s social care. </w:t>
      </w:r>
    </w:p>
    <w:p w14:paraId="129587F9" w14:textId="77777777" w:rsidR="000111A0" w:rsidRPr="00E036C7" w:rsidRDefault="000111A0">
      <w:pPr>
        <w:rPr>
          <w:rFonts w:asciiTheme="minorHAnsi" w:hAnsiTheme="minorHAnsi"/>
        </w:rPr>
      </w:pPr>
    </w:p>
    <w:p w14:paraId="1EDF8CFD" w14:textId="77777777" w:rsidR="006E713F" w:rsidRPr="00E036C7" w:rsidRDefault="006E713F">
      <w:pPr>
        <w:pStyle w:val="Heading3"/>
        <w:rPr>
          <w:rFonts w:asciiTheme="minorHAnsi" w:hAnsiTheme="minorHAnsi"/>
        </w:rPr>
      </w:pPr>
      <w:bookmarkStart w:id="104" w:name="_Toc17197760"/>
      <w:bookmarkStart w:id="105" w:name="_Toc81387000"/>
      <w:r w:rsidRPr="00E036C7">
        <w:rPr>
          <w:rFonts w:asciiTheme="minorHAnsi" w:hAnsiTheme="minorHAnsi"/>
        </w:rPr>
        <w:t>Gangs and Youth Violence</w:t>
      </w:r>
      <w:bookmarkEnd w:id="104"/>
      <w:bookmarkEnd w:id="105"/>
    </w:p>
    <w:p w14:paraId="013089CD" w14:textId="77777777" w:rsidR="005B38E2" w:rsidRPr="00E036C7" w:rsidRDefault="005B38E2" w:rsidP="00D913E1">
      <w:pPr>
        <w:rPr>
          <w:rFonts w:asciiTheme="minorHAnsi" w:hAnsiTheme="minorHAnsi"/>
        </w:rPr>
      </w:pPr>
    </w:p>
    <w:p w14:paraId="3E232051" w14:textId="3DC8C965" w:rsidR="005B38E2" w:rsidRPr="00E036C7" w:rsidRDefault="005B38E2" w:rsidP="00D913E1">
      <w:pPr>
        <w:rPr>
          <w:rFonts w:asciiTheme="minorHAnsi" w:hAnsiTheme="minorHAnsi"/>
        </w:rPr>
      </w:pPr>
      <w:r w:rsidRPr="00E036C7">
        <w:rPr>
          <w:rFonts w:asciiTheme="minorHAnsi" w:hAnsiTheme="minorHAnsi"/>
        </w:rPr>
        <w:t xml:space="preserve">The majority of young people will not be affected by serious violence or gangs. However, where these problems do occur, even at low levels there will almost certainly be a significant impact. </w:t>
      </w:r>
    </w:p>
    <w:p w14:paraId="649B88A9" w14:textId="495C841D" w:rsidR="005B38E2" w:rsidRPr="00E036C7" w:rsidRDefault="001B5E14" w:rsidP="00D913E1">
      <w:pPr>
        <w:rPr>
          <w:rFonts w:asciiTheme="minorHAnsi" w:hAnsiTheme="minorHAnsi"/>
        </w:rPr>
      </w:pPr>
      <w:r w:rsidRPr="00E036C7">
        <w:rPr>
          <w:rFonts w:asciiTheme="minorHAnsi" w:hAnsiTheme="minorHAnsi"/>
        </w:rPr>
        <w:t>W</w:t>
      </w:r>
      <w:r w:rsidR="005B38E2" w:rsidRPr="00E036C7">
        <w:rPr>
          <w:rFonts w:asciiTheme="minorHAnsi" w:hAnsiTheme="minorHAnsi"/>
        </w:rPr>
        <w:t xml:space="preserve">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14:paraId="3DD69A67" w14:textId="6F048460" w:rsidR="006E713F" w:rsidRPr="00E036C7" w:rsidRDefault="005B38E2" w:rsidP="00E50C4B">
      <w:pPr>
        <w:rPr>
          <w:rFonts w:asciiTheme="minorHAnsi" w:hAnsiTheme="minorHAnsi"/>
          <w:b/>
          <w:bCs/>
        </w:rPr>
      </w:pPr>
      <w:r w:rsidRPr="00E036C7">
        <w:rPr>
          <w:rFonts w:asciiTheme="minorHAnsi" w:hAnsiTheme="minorHAnsi"/>
        </w:rPr>
        <w:t xml:space="preserve">preventive work can be done </w:t>
      </w:r>
      <w:r w:rsidRPr="00E036C7">
        <w:rPr>
          <w:rFonts w:asciiTheme="minorHAnsi" w:hAnsiTheme="minorHAnsi"/>
          <w:bCs/>
        </w:rPr>
        <w:t>within school</w:t>
      </w:r>
      <w:r w:rsidRPr="00E036C7">
        <w:rPr>
          <w:rFonts w:asciiTheme="minorHAnsi" w:hAnsiTheme="minorHAnsi"/>
        </w:rPr>
        <w:t xml:space="preserve"> to prevent negative behaviour from escalating and becoming entrenched. </w:t>
      </w:r>
    </w:p>
    <w:p w14:paraId="6CEE478B" w14:textId="77777777" w:rsidR="005B38E2" w:rsidRPr="00E036C7" w:rsidRDefault="005B38E2" w:rsidP="00404893">
      <w:pPr>
        <w:rPr>
          <w:rFonts w:asciiTheme="minorHAnsi" w:hAnsiTheme="minorHAnsi"/>
        </w:rPr>
      </w:pPr>
    </w:p>
    <w:p w14:paraId="0C3B8F71" w14:textId="61C11854" w:rsidR="005B38E2" w:rsidRPr="00E036C7" w:rsidRDefault="001B5E14" w:rsidP="00F86463">
      <w:pPr>
        <w:rPr>
          <w:rFonts w:asciiTheme="minorHAnsi" w:hAnsiTheme="minorHAnsi"/>
        </w:rPr>
      </w:pPr>
      <w:r w:rsidRPr="00E036C7">
        <w:rPr>
          <w:rFonts w:asciiTheme="minorHAnsi" w:hAnsiTheme="minorHAnsi"/>
        </w:rPr>
        <w:t>We</w:t>
      </w:r>
      <w:r w:rsidR="00E30EB2" w:rsidRPr="00E036C7">
        <w:rPr>
          <w:rFonts w:asciiTheme="minorHAnsi" w:hAnsiTheme="minorHAnsi"/>
        </w:rPr>
        <w:t xml:space="preserve"> </w:t>
      </w:r>
      <w:r w:rsidR="005B38E2" w:rsidRPr="00E036C7">
        <w:rPr>
          <w:rFonts w:asciiTheme="minorHAnsi" w:hAnsiTheme="minorHAnsi"/>
        </w:rPr>
        <w:t>will:</w:t>
      </w:r>
    </w:p>
    <w:p w14:paraId="63FAA3E9" w14:textId="77777777" w:rsidR="005B38E2" w:rsidRPr="00E036C7" w:rsidRDefault="005B38E2" w:rsidP="00F86463">
      <w:pPr>
        <w:numPr>
          <w:ilvl w:val="1"/>
          <w:numId w:val="16"/>
        </w:numPr>
        <w:rPr>
          <w:rFonts w:asciiTheme="minorHAnsi" w:hAnsiTheme="minorHAnsi"/>
        </w:rPr>
      </w:pPr>
      <w:r w:rsidRPr="00E036C7">
        <w:rPr>
          <w:rFonts w:asciiTheme="minorHAnsi" w:hAnsiTheme="minorHAnsi"/>
        </w:rPr>
        <w:t>develop skills and knowledge to resolve con</w:t>
      </w:r>
      <w:r w:rsidR="00261DCE" w:rsidRPr="00E036C7">
        <w:rPr>
          <w:rFonts w:asciiTheme="minorHAnsi" w:hAnsiTheme="minorHAnsi"/>
        </w:rPr>
        <w:t>flict as part of the curriculum</w:t>
      </w:r>
    </w:p>
    <w:p w14:paraId="216F14E3" w14:textId="77777777" w:rsidR="005B38E2" w:rsidRPr="00E036C7" w:rsidRDefault="005B38E2" w:rsidP="00D913E1">
      <w:pPr>
        <w:numPr>
          <w:ilvl w:val="1"/>
          <w:numId w:val="16"/>
        </w:numPr>
        <w:rPr>
          <w:rFonts w:asciiTheme="minorHAnsi" w:hAnsiTheme="minorHAnsi"/>
        </w:rPr>
      </w:pPr>
      <w:r w:rsidRPr="00E036C7">
        <w:rPr>
          <w:rFonts w:asciiTheme="minorHAnsi" w:hAnsiTheme="minorHAnsi"/>
        </w:rPr>
        <w:t>challenge aggressive behaviour in ways that prevent th</w:t>
      </w:r>
      <w:r w:rsidR="00261DCE" w:rsidRPr="00E036C7">
        <w:rPr>
          <w:rFonts w:asciiTheme="minorHAnsi" w:hAnsiTheme="minorHAnsi"/>
        </w:rPr>
        <w:t>e recurrence of such behaviour</w:t>
      </w:r>
    </w:p>
    <w:p w14:paraId="3D8109E1" w14:textId="77777777" w:rsidR="005B38E2" w:rsidRPr="00E036C7" w:rsidRDefault="005B38E2" w:rsidP="00D913E1">
      <w:pPr>
        <w:numPr>
          <w:ilvl w:val="1"/>
          <w:numId w:val="16"/>
        </w:numPr>
        <w:rPr>
          <w:rFonts w:asciiTheme="minorHAnsi" w:hAnsiTheme="minorHAnsi"/>
        </w:rPr>
      </w:pPr>
      <w:r w:rsidRPr="00E036C7">
        <w:rPr>
          <w:rFonts w:asciiTheme="minorHAnsi" w:hAnsiTheme="minorHAnsi"/>
        </w:rPr>
        <w:lastRenderedPageBreak/>
        <w:t>understand risks for specific groups, including those that are gender-</w:t>
      </w:r>
      <w:r w:rsidR="00261DCE" w:rsidRPr="00E036C7">
        <w:rPr>
          <w:rFonts w:asciiTheme="minorHAnsi" w:hAnsiTheme="minorHAnsi"/>
        </w:rPr>
        <w:t>based, and target interventions</w:t>
      </w:r>
    </w:p>
    <w:p w14:paraId="1A64C62C" w14:textId="77777777" w:rsidR="005B38E2" w:rsidRPr="00E036C7" w:rsidRDefault="005B38E2">
      <w:pPr>
        <w:numPr>
          <w:ilvl w:val="1"/>
          <w:numId w:val="16"/>
        </w:numPr>
        <w:rPr>
          <w:rFonts w:asciiTheme="minorHAnsi" w:hAnsiTheme="minorHAnsi"/>
        </w:rPr>
      </w:pPr>
      <w:r w:rsidRPr="00E036C7">
        <w:rPr>
          <w:rFonts w:asciiTheme="minorHAnsi" w:hAnsiTheme="minorHAnsi"/>
        </w:rPr>
        <w:t>safeguard, and specifically organis</w:t>
      </w:r>
      <w:r w:rsidR="00261DCE" w:rsidRPr="00E036C7">
        <w:rPr>
          <w:rFonts w:asciiTheme="minorHAnsi" w:hAnsiTheme="minorHAnsi"/>
        </w:rPr>
        <w:t>e child protection, when needed</w:t>
      </w:r>
    </w:p>
    <w:p w14:paraId="271339C3" w14:textId="77777777" w:rsidR="005B38E2" w:rsidRPr="00E036C7" w:rsidRDefault="005B38E2">
      <w:pPr>
        <w:numPr>
          <w:ilvl w:val="1"/>
          <w:numId w:val="16"/>
        </w:numPr>
        <w:rPr>
          <w:rFonts w:asciiTheme="minorHAnsi" w:hAnsiTheme="minorHAnsi"/>
        </w:rPr>
      </w:pPr>
      <w:r w:rsidRPr="00E036C7">
        <w:rPr>
          <w:rFonts w:asciiTheme="minorHAnsi" w:hAnsiTheme="minorHAnsi"/>
        </w:rPr>
        <w:t>make referrals t</w:t>
      </w:r>
      <w:r w:rsidR="00261DCE" w:rsidRPr="00E036C7">
        <w:rPr>
          <w:rFonts w:asciiTheme="minorHAnsi" w:hAnsiTheme="minorHAnsi"/>
        </w:rPr>
        <w:t>o appropriate external agencies</w:t>
      </w:r>
    </w:p>
    <w:p w14:paraId="279BB506" w14:textId="77777777" w:rsidR="005B38E2" w:rsidRPr="00E036C7" w:rsidRDefault="005B38E2">
      <w:pPr>
        <w:numPr>
          <w:ilvl w:val="1"/>
          <w:numId w:val="16"/>
        </w:numPr>
        <w:rPr>
          <w:rFonts w:asciiTheme="minorHAnsi" w:hAnsiTheme="minorHAnsi"/>
        </w:rPr>
      </w:pPr>
      <w:r w:rsidRPr="00E036C7">
        <w:rPr>
          <w:rFonts w:asciiTheme="minorHAnsi" w:hAnsiTheme="minorHAnsi"/>
        </w:rPr>
        <w:t>carefully manage individual transitions bet</w:t>
      </w:r>
      <w:r w:rsidR="00261DCE" w:rsidRPr="00E036C7">
        <w:rPr>
          <w:rFonts w:asciiTheme="minorHAnsi" w:hAnsiTheme="minorHAnsi"/>
        </w:rPr>
        <w:t>ween educational establishments</w:t>
      </w:r>
      <w:r w:rsidRPr="00E036C7">
        <w:rPr>
          <w:rFonts w:asciiTheme="minorHAnsi" w:hAnsiTheme="minorHAnsi"/>
        </w:rPr>
        <w:t xml:space="preserve"> especially into Pupil Referral Units (PRU</w:t>
      </w:r>
      <w:r w:rsidR="00261DCE" w:rsidRPr="00E036C7">
        <w:rPr>
          <w:rFonts w:asciiTheme="minorHAnsi" w:hAnsiTheme="minorHAnsi"/>
        </w:rPr>
        <w:t>s) or alternative provision</w:t>
      </w:r>
    </w:p>
    <w:p w14:paraId="1B7C7016" w14:textId="77777777" w:rsidR="005B38E2" w:rsidRPr="00E036C7" w:rsidRDefault="005B38E2">
      <w:pPr>
        <w:numPr>
          <w:ilvl w:val="1"/>
          <w:numId w:val="16"/>
        </w:numPr>
        <w:rPr>
          <w:rFonts w:asciiTheme="minorHAnsi" w:hAnsiTheme="minorHAnsi"/>
        </w:rPr>
      </w:pPr>
      <w:r w:rsidRPr="00E036C7">
        <w:rPr>
          <w:rFonts w:asciiTheme="minorHAnsi" w:hAnsiTheme="minorHAnsi"/>
        </w:rPr>
        <w:t>work with local partners to prevent anti-social behaviour or crime.</w:t>
      </w:r>
    </w:p>
    <w:p w14:paraId="0FE4CBB8" w14:textId="77777777" w:rsidR="005B38E2" w:rsidRPr="00E036C7" w:rsidRDefault="005B38E2">
      <w:pPr>
        <w:rPr>
          <w:rFonts w:asciiTheme="minorHAnsi" w:hAnsiTheme="minorHAnsi"/>
        </w:rPr>
      </w:pPr>
    </w:p>
    <w:p w14:paraId="57680F82" w14:textId="77777777" w:rsidR="006E713F" w:rsidRPr="00E036C7" w:rsidRDefault="006E713F">
      <w:pPr>
        <w:pStyle w:val="Heading3"/>
        <w:rPr>
          <w:rFonts w:asciiTheme="minorHAnsi" w:hAnsiTheme="minorHAnsi"/>
        </w:rPr>
      </w:pPr>
      <w:bookmarkStart w:id="106" w:name="_Toc17197761"/>
      <w:bookmarkStart w:id="107" w:name="_Toc81387001"/>
      <w:r w:rsidRPr="00E036C7">
        <w:rPr>
          <w:rFonts w:asciiTheme="minorHAnsi" w:hAnsiTheme="minorHAnsi"/>
        </w:rPr>
        <w:t>Private fostering</w:t>
      </w:r>
      <w:bookmarkEnd w:id="106"/>
      <w:bookmarkEnd w:id="107"/>
      <w:r w:rsidRPr="00E036C7">
        <w:rPr>
          <w:rFonts w:asciiTheme="minorHAnsi" w:hAnsiTheme="minorHAnsi"/>
        </w:rPr>
        <w:t xml:space="preserve"> </w:t>
      </w:r>
    </w:p>
    <w:p w14:paraId="4E27DADF" w14:textId="77777777" w:rsidR="006E713F" w:rsidRPr="00E036C7" w:rsidRDefault="006E713F">
      <w:pPr>
        <w:rPr>
          <w:rFonts w:asciiTheme="minorHAnsi" w:hAnsiTheme="minorHAnsi"/>
        </w:rPr>
      </w:pPr>
    </w:p>
    <w:p w14:paraId="6A048562" w14:textId="55B7F648" w:rsidR="005B38E2" w:rsidRPr="00E036C7" w:rsidRDefault="005B38E2">
      <w:pPr>
        <w:rPr>
          <w:rFonts w:asciiTheme="minorHAnsi" w:hAnsiTheme="minorHAnsi"/>
          <w:lang w:val="en"/>
        </w:rPr>
      </w:pPr>
      <w:r w:rsidRPr="00E036C7">
        <w:rPr>
          <w:rFonts w:asciiTheme="minorHAnsi" w:hAnsiTheme="minorHAnsi"/>
          <w:lang w:val="en"/>
        </w:rPr>
        <w:t>Private fostering is an arrangement by a child’s parents for their child (under 16 or 18 if disabled) to be cared for by another adult who is not closely related and is not a legal guardian with parental responsibility</w:t>
      </w:r>
      <w:r w:rsidR="00815D0C" w:rsidRPr="00E036C7">
        <w:rPr>
          <w:rFonts w:asciiTheme="minorHAnsi" w:hAnsiTheme="minorHAnsi"/>
          <w:lang w:val="en"/>
        </w:rPr>
        <w:t>,</w:t>
      </w:r>
      <w:r w:rsidRPr="00E036C7">
        <w:rPr>
          <w:rFonts w:asciiTheme="minorHAnsi" w:hAnsiTheme="minorHAnsi"/>
          <w:lang w:val="en"/>
        </w:rPr>
        <w:t xml:space="preserve"> for 28 days or more. </w:t>
      </w:r>
    </w:p>
    <w:p w14:paraId="0D70090B" w14:textId="77777777" w:rsidR="00815D0C" w:rsidRPr="00E036C7" w:rsidRDefault="00815D0C">
      <w:pPr>
        <w:rPr>
          <w:rFonts w:asciiTheme="minorHAnsi" w:hAnsiTheme="minorHAnsi"/>
          <w:lang w:val="en"/>
        </w:rPr>
      </w:pPr>
    </w:p>
    <w:p w14:paraId="4A7E01C7" w14:textId="77777777" w:rsidR="005B38E2" w:rsidRPr="00E036C7" w:rsidRDefault="005B38E2">
      <w:pPr>
        <w:rPr>
          <w:rFonts w:asciiTheme="minorHAnsi" w:hAnsiTheme="minorHAnsi"/>
          <w:lang w:val="en"/>
        </w:rPr>
      </w:pPr>
      <w:r w:rsidRPr="00E036C7">
        <w:rPr>
          <w:rFonts w:asciiTheme="minorHAnsi" w:hAnsiTheme="minorHAnsi"/>
          <w:lang w:val="en"/>
        </w:rPr>
        <w:t xml:space="preserve">It is </w:t>
      </w:r>
      <w:r w:rsidRPr="00E036C7">
        <w:rPr>
          <w:rFonts w:asciiTheme="minorHAnsi" w:hAnsiTheme="minorHAnsi"/>
          <w:bCs/>
          <w:lang w:val="en"/>
        </w:rPr>
        <w:t xml:space="preserve">not </w:t>
      </w:r>
      <w:r w:rsidRPr="00E036C7">
        <w:rPr>
          <w:rFonts w:asciiTheme="minorHAnsi" w:hAnsiTheme="minorHAnsi"/>
          <w:lang w:val="en"/>
        </w:rPr>
        <w:t>private fostering if the carer is a close relative to the child such as grandparent, brother, sister, uncle or aunt.</w:t>
      </w:r>
    </w:p>
    <w:p w14:paraId="5F170ED3" w14:textId="77777777" w:rsidR="005B38E2" w:rsidRPr="00E036C7" w:rsidRDefault="005B38E2">
      <w:pPr>
        <w:rPr>
          <w:rFonts w:asciiTheme="minorHAnsi" w:hAnsiTheme="minorHAnsi"/>
          <w:lang w:val="en"/>
        </w:rPr>
      </w:pPr>
    </w:p>
    <w:p w14:paraId="12A0A533" w14:textId="77777777" w:rsidR="005B38E2" w:rsidRPr="00E036C7" w:rsidRDefault="005B38E2">
      <w:pPr>
        <w:rPr>
          <w:rFonts w:asciiTheme="minorHAnsi" w:hAnsiTheme="minorHAnsi"/>
          <w:lang w:val="en"/>
        </w:rPr>
      </w:pPr>
      <w:r w:rsidRPr="00E036C7">
        <w:rPr>
          <w:rFonts w:asciiTheme="minorHAnsi" w:hAnsiTheme="minorHAnsi"/>
          <w:lang w:val="en"/>
        </w:rPr>
        <w:t>The Law requires that the care</w:t>
      </w:r>
      <w:r w:rsidR="00261DCE" w:rsidRPr="00E036C7">
        <w:rPr>
          <w:rFonts w:asciiTheme="minorHAnsi" w:hAnsiTheme="minorHAnsi"/>
          <w:lang w:val="en"/>
        </w:rPr>
        <w:t>rs and parents must notify the C</w:t>
      </w:r>
      <w:r w:rsidRPr="00E036C7">
        <w:rPr>
          <w:rFonts w:asciiTheme="minorHAnsi" w:hAnsiTheme="minorHAnsi"/>
          <w:lang w:val="en"/>
        </w:rPr>
        <w:t>hildren</w:t>
      </w:r>
      <w:r w:rsidR="00071698" w:rsidRPr="00E036C7">
        <w:rPr>
          <w:rFonts w:asciiTheme="minorHAnsi" w:hAnsiTheme="minorHAnsi"/>
          <w:lang w:val="en"/>
        </w:rPr>
        <w:t>’s</w:t>
      </w:r>
      <w:r w:rsidRPr="00E036C7">
        <w:rPr>
          <w:rFonts w:asciiTheme="minorHAnsi" w:hAnsiTheme="minorHAnsi"/>
          <w:lang w:val="en"/>
        </w:rPr>
        <w:t xml:space="preserve"> </w:t>
      </w:r>
      <w:r w:rsidR="00261DCE" w:rsidRPr="00E036C7">
        <w:rPr>
          <w:rFonts w:asciiTheme="minorHAnsi" w:hAnsiTheme="minorHAnsi"/>
          <w:lang w:val="en"/>
        </w:rPr>
        <w:t>S</w:t>
      </w:r>
      <w:r w:rsidRPr="00E036C7">
        <w:rPr>
          <w:rFonts w:asciiTheme="minorHAnsi" w:hAnsiTheme="minorHAnsi"/>
          <w:lang w:val="en"/>
        </w:rPr>
        <w:t xml:space="preserve">ervices </w:t>
      </w:r>
      <w:r w:rsidR="00261DCE" w:rsidRPr="00E036C7">
        <w:rPr>
          <w:rFonts w:asciiTheme="minorHAnsi" w:hAnsiTheme="minorHAnsi"/>
          <w:lang w:val="en"/>
        </w:rPr>
        <w:t>D</w:t>
      </w:r>
      <w:r w:rsidRPr="00E036C7">
        <w:rPr>
          <w:rFonts w:asciiTheme="minorHAnsi" w:hAnsiTheme="minorHAnsi"/>
          <w:lang w:val="en"/>
        </w:rPr>
        <w:t xml:space="preserve">epartment of any private fostering arrangement. </w:t>
      </w:r>
    </w:p>
    <w:p w14:paraId="37EE4243" w14:textId="77777777" w:rsidR="005B38E2" w:rsidRPr="00E036C7" w:rsidRDefault="005B38E2">
      <w:pPr>
        <w:rPr>
          <w:rFonts w:asciiTheme="minorHAnsi" w:hAnsiTheme="minorHAnsi"/>
        </w:rPr>
      </w:pPr>
    </w:p>
    <w:p w14:paraId="4A70C8AD" w14:textId="0BA36DE1" w:rsidR="005B38E2" w:rsidRPr="00E036C7" w:rsidRDefault="005B38E2">
      <w:pPr>
        <w:rPr>
          <w:rFonts w:asciiTheme="minorHAnsi" w:hAnsiTheme="minorHAnsi"/>
        </w:rPr>
      </w:pPr>
      <w:r w:rsidRPr="00E036C7">
        <w:rPr>
          <w:rFonts w:asciiTheme="minorHAnsi" w:hAnsiTheme="minorHAnsi"/>
        </w:rPr>
        <w:t>If the school becomes aware that a pupil is being privately fostered</w:t>
      </w:r>
      <w:r w:rsidR="00815D0C" w:rsidRPr="00E036C7">
        <w:rPr>
          <w:rFonts w:asciiTheme="minorHAnsi" w:hAnsiTheme="minorHAnsi"/>
        </w:rPr>
        <w:t>,</w:t>
      </w:r>
      <w:r w:rsidRPr="00E036C7">
        <w:rPr>
          <w:rFonts w:asciiTheme="minorHAnsi" w:hAnsiTheme="minorHAnsi"/>
        </w:rPr>
        <w:t xml:space="preserve"> we will inform the</w:t>
      </w:r>
      <w:r w:rsidR="00071698" w:rsidRPr="00E036C7">
        <w:rPr>
          <w:rFonts w:asciiTheme="minorHAnsi" w:hAnsiTheme="minorHAnsi"/>
        </w:rPr>
        <w:t xml:space="preserve"> </w:t>
      </w:r>
      <w:r w:rsidR="00261DCE" w:rsidRPr="00E036C7">
        <w:rPr>
          <w:rFonts w:asciiTheme="minorHAnsi" w:hAnsiTheme="minorHAnsi"/>
        </w:rPr>
        <w:t>C</w:t>
      </w:r>
      <w:r w:rsidR="00071698" w:rsidRPr="00E036C7">
        <w:rPr>
          <w:rFonts w:asciiTheme="minorHAnsi" w:hAnsiTheme="minorHAnsi"/>
        </w:rPr>
        <w:t xml:space="preserve">hildren’s </w:t>
      </w:r>
      <w:r w:rsidR="00261DCE" w:rsidRPr="00E036C7">
        <w:rPr>
          <w:rFonts w:asciiTheme="minorHAnsi" w:hAnsiTheme="minorHAnsi"/>
        </w:rPr>
        <w:t>S</w:t>
      </w:r>
      <w:r w:rsidR="00071698" w:rsidRPr="00E036C7">
        <w:rPr>
          <w:rFonts w:asciiTheme="minorHAnsi" w:hAnsiTheme="minorHAnsi"/>
        </w:rPr>
        <w:t xml:space="preserve">ervices </w:t>
      </w:r>
      <w:r w:rsidR="00261DCE" w:rsidRPr="00E036C7">
        <w:rPr>
          <w:rFonts w:asciiTheme="minorHAnsi" w:hAnsiTheme="minorHAnsi"/>
        </w:rPr>
        <w:t>D</w:t>
      </w:r>
      <w:r w:rsidR="00071698" w:rsidRPr="00E036C7">
        <w:rPr>
          <w:rFonts w:asciiTheme="minorHAnsi" w:hAnsiTheme="minorHAnsi"/>
        </w:rPr>
        <w:t xml:space="preserve">epartment and inform both the parents and carers that we have done so. </w:t>
      </w:r>
    </w:p>
    <w:p w14:paraId="17BB1813" w14:textId="77777777" w:rsidR="00882416" w:rsidRPr="00E036C7" w:rsidRDefault="00882416">
      <w:pPr>
        <w:rPr>
          <w:rFonts w:asciiTheme="minorHAnsi" w:hAnsiTheme="minorHAnsi"/>
        </w:rPr>
      </w:pPr>
    </w:p>
    <w:p w14:paraId="0D51984F" w14:textId="77777777" w:rsidR="006E713F" w:rsidRPr="00E036C7" w:rsidRDefault="006E713F">
      <w:pPr>
        <w:pStyle w:val="Heading3"/>
        <w:rPr>
          <w:rFonts w:asciiTheme="minorHAnsi" w:hAnsiTheme="minorHAnsi"/>
        </w:rPr>
      </w:pPr>
      <w:bookmarkStart w:id="108" w:name="_Toc17197762"/>
      <w:bookmarkStart w:id="109" w:name="_Toc81387002"/>
      <w:r w:rsidRPr="00E036C7">
        <w:rPr>
          <w:rFonts w:asciiTheme="minorHAnsi" w:hAnsiTheme="minorHAnsi"/>
        </w:rPr>
        <w:t>Parenting</w:t>
      </w:r>
      <w:bookmarkEnd w:id="108"/>
      <w:bookmarkEnd w:id="109"/>
    </w:p>
    <w:p w14:paraId="0E4CC15B" w14:textId="77777777" w:rsidR="006E713F" w:rsidRPr="00E036C7" w:rsidRDefault="006E713F">
      <w:pPr>
        <w:rPr>
          <w:rFonts w:asciiTheme="minorHAnsi" w:hAnsiTheme="minorHAnsi"/>
        </w:rPr>
      </w:pPr>
    </w:p>
    <w:p w14:paraId="31A26B71" w14:textId="6EA9F1C3" w:rsidR="006E713F" w:rsidRPr="00E036C7" w:rsidRDefault="00DE18D4">
      <w:pPr>
        <w:rPr>
          <w:rFonts w:asciiTheme="minorHAnsi" w:hAnsiTheme="minorHAnsi"/>
        </w:rPr>
      </w:pPr>
      <w:r w:rsidRPr="00E036C7">
        <w:rPr>
          <w:rFonts w:asciiTheme="minorHAnsi" w:hAnsiTheme="minorHAnsi"/>
        </w:rPr>
        <w:t xml:space="preserve">All parents will struggle with the behaviour of their child(ren) at some point. This does not make them poor parents or generate safeguarding concerns. Rather it provides them with opportunities to learn and develop new skills and approaches to deal with their child(ren). </w:t>
      </w:r>
    </w:p>
    <w:p w14:paraId="4AAAD026" w14:textId="77777777" w:rsidR="00E54216" w:rsidRPr="00E036C7" w:rsidRDefault="00E54216">
      <w:pPr>
        <w:rPr>
          <w:rFonts w:asciiTheme="minorHAnsi" w:hAnsiTheme="minorHAnsi"/>
        </w:rPr>
      </w:pPr>
    </w:p>
    <w:p w14:paraId="3F00AE69" w14:textId="08ACCB11" w:rsidR="00DE18D4" w:rsidRPr="00E036C7" w:rsidRDefault="00DE18D4">
      <w:pPr>
        <w:rPr>
          <w:rFonts w:asciiTheme="minorHAnsi" w:hAnsiTheme="minorHAnsi"/>
        </w:rPr>
      </w:pPr>
      <w:r w:rsidRPr="00E036C7">
        <w:rPr>
          <w:rFonts w:asciiTheme="minorHAnsi" w:hAnsiTheme="minorHAnsi"/>
        </w:rPr>
        <w:t xml:space="preserve">Some children have medical conditions and/or needs </w:t>
      </w:r>
      <w:r w:rsidR="00833181" w:rsidRPr="00E036C7">
        <w:rPr>
          <w:rFonts w:asciiTheme="minorHAnsi" w:hAnsiTheme="minorHAnsi"/>
        </w:rPr>
        <w:t>e.g</w:t>
      </w:r>
      <w:r w:rsidRPr="00E036C7">
        <w:rPr>
          <w:rFonts w:asciiTheme="minorHAnsi" w:hAnsiTheme="minorHAnsi"/>
        </w:rPr>
        <w:t xml:space="preserve">. </w:t>
      </w:r>
      <w:r w:rsidR="00261DCE" w:rsidRPr="00E036C7">
        <w:rPr>
          <w:rFonts w:asciiTheme="minorHAnsi" w:hAnsiTheme="minorHAnsi"/>
        </w:rPr>
        <w:t xml:space="preserve">Tourette’s Syndrome, some conditions associated with autism or ADHD </w:t>
      </w:r>
      <w:r w:rsidRPr="00E036C7">
        <w:rPr>
          <w:rFonts w:asciiTheme="minorHAnsi" w:hAnsiTheme="minorHAnsi"/>
        </w:rPr>
        <w:t xml:space="preserve">that have a direct impact </w:t>
      </w:r>
      <w:r w:rsidR="00D03BB8" w:rsidRPr="00E036C7">
        <w:rPr>
          <w:rFonts w:asciiTheme="minorHAnsi" w:hAnsiTheme="minorHAnsi"/>
        </w:rPr>
        <w:t xml:space="preserve">on </w:t>
      </w:r>
      <w:r w:rsidRPr="00E036C7">
        <w:rPr>
          <w:rFonts w:asciiTheme="minorHAnsi" w:hAnsiTheme="minorHAnsi"/>
        </w:rPr>
        <w:t xml:space="preserve">behaviour and can cause challenges for parents in dealing with behaviours. This does not highlight poor parenting either. </w:t>
      </w:r>
    </w:p>
    <w:p w14:paraId="182FBC40" w14:textId="77777777" w:rsidR="00DE18D4" w:rsidRPr="00E036C7" w:rsidRDefault="00DE18D4">
      <w:pPr>
        <w:rPr>
          <w:rFonts w:asciiTheme="minorHAnsi" w:hAnsiTheme="minorHAnsi"/>
        </w:rPr>
      </w:pPr>
    </w:p>
    <w:p w14:paraId="7A55AF60" w14:textId="77777777" w:rsidR="00DE18D4" w:rsidRPr="00E036C7" w:rsidRDefault="00D03BB8">
      <w:pPr>
        <w:rPr>
          <w:rFonts w:asciiTheme="minorHAnsi" w:hAnsiTheme="minorHAnsi"/>
        </w:rPr>
      </w:pPr>
      <w:r w:rsidRPr="00E036C7">
        <w:rPr>
          <w:rFonts w:asciiTheme="minorHAnsi" w:hAnsiTheme="minorHAnsi"/>
        </w:rPr>
        <w:t xml:space="preserve">Parenting </w:t>
      </w:r>
      <w:r w:rsidR="00DE18D4" w:rsidRPr="00E036C7">
        <w:rPr>
          <w:rFonts w:asciiTheme="minorHAnsi" w:hAnsiTheme="minorHAnsi"/>
        </w:rPr>
        <w:t xml:space="preserve">becomes a safeguarding concern when the repeated lack of supervision, boundaries, basic care or medical treatment places the child(ren) in situations of risk or harm. </w:t>
      </w:r>
    </w:p>
    <w:p w14:paraId="4435E4B2" w14:textId="77777777" w:rsidR="00DE18D4" w:rsidRPr="00E036C7" w:rsidRDefault="00DE18D4">
      <w:pPr>
        <w:rPr>
          <w:rFonts w:asciiTheme="minorHAnsi" w:hAnsiTheme="minorHAnsi"/>
        </w:rPr>
      </w:pPr>
    </w:p>
    <w:p w14:paraId="62934D04" w14:textId="0B962F61" w:rsidR="00DE18D4" w:rsidRPr="00E036C7" w:rsidRDefault="00DE18D4">
      <w:pPr>
        <w:rPr>
          <w:rFonts w:asciiTheme="minorHAnsi" w:hAnsiTheme="minorHAnsi"/>
        </w:rPr>
      </w:pPr>
      <w:r w:rsidRPr="00E036C7">
        <w:rPr>
          <w:rFonts w:asciiTheme="minorHAnsi" w:hAnsiTheme="minorHAnsi"/>
        </w:rPr>
        <w:t xml:space="preserve">In situations </w:t>
      </w:r>
      <w:r w:rsidR="00366FEA" w:rsidRPr="00E036C7">
        <w:rPr>
          <w:rFonts w:asciiTheme="minorHAnsi" w:hAnsiTheme="minorHAnsi"/>
        </w:rPr>
        <w:t xml:space="preserve">where parents struggle with </w:t>
      </w:r>
      <w:r w:rsidR="00681973" w:rsidRPr="00E036C7">
        <w:rPr>
          <w:rFonts w:asciiTheme="minorHAnsi" w:hAnsiTheme="minorHAnsi"/>
        </w:rPr>
        <w:t xml:space="preserve">tasks such as </w:t>
      </w:r>
      <w:r w:rsidR="00366FEA" w:rsidRPr="00E036C7">
        <w:rPr>
          <w:rFonts w:asciiTheme="minorHAnsi" w:hAnsiTheme="minorHAnsi"/>
        </w:rPr>
        <w:t xml:space="preserve">setting boundaries and </w:t>
      </w:r>
      <w:r w:rsidR="00681973" w:rsidRPr="00E036C7">
        <w:rPr>
          <w:rFonts w:asciiTheme="minorHAnsi" w:hAnsiTheme="minorHAnsi"/>
        </w:rPr>
        <w:t xml:space="preserve">providing appropriate </w:t>
      </w:r>
      <w:r w:rsidR="00366FEA" w:rsidRPr="00E036C7">
        <w:rPr>
          <w:rFonts w:asciiTheme="minorHAnsi" w:hAnsiTheme="minorHAnsi"/>
        </w:rPr>
        <w:t>supervision</w:t>
      </w:r>
      <w:r w:rsidRPr="00E036C7">
        <w:rPr>
          <w:rFonts w:asciiTheme="minorHAnsi" w:hAnsiTheme="minorHAnsi"/>
        </w:rPr>
        <w:t xml:space="preserve">, timely interventions can make drastic changes to the wellbeing and life experiences of the child(ren) without the requirement for a social work assessment </w:t>
      </w:r>
      <w:r w:rsidR="00D03BB8" w:rsidRPr="00E036C7">
        <w:rPr>
          <w:rFonts w:asciiTheme="minorHAnsi" w:hAnsiTheme="minorHAnsi"/>
        </w:rPr>
        <w:t xml:space="preserve">or </w:t>
      </w:r>
      <w:r w:rsidRPr="00E036C7">
        <w:rPr>
          <w:rFonts w:asciiTheme="minorHAnsi" w:hAnsiTheme="minorHAnsi"/>
        </w:rPr>
        <w:t xml:space="preserve">plan being in place. </w:t>
      </w:r>
      <w:r w:rsidR="00304F97" w:rsidRPr="00E036C7">
        <w:rPr>
          <w:rFonts w:asciiTheme="minorHAnsi" w:hAnsiTheme="minorHAnsi"/>
        </w:rPr>
        <w:t xml:space="preserve"> The school has a dedicated Home School Liaison Worker.</w:t>
      </w:r>
    </w:p>
    <w:p w14:paraId="47FE6FD0" w14:textId="77777777" w:rsidR="00DE18D4" w:rsidRPr="00E036C7" w:rsidRDefault="00DE18D4">
      <w:pPr>
        <w:rPr>
          <w:rFonts w:asciiTheme="minorHAnsi" w:hAnsiTheme="minorHAnsi"/>
        </w:rPr>
      </w:pPr>
    </w:p>
    <w:p w14:paraId="0B6ED2D5" w14:textId="14DC9FD9" w:rsidR="00EB5D20" w:rsidRPr="00E036C7" w:rsidRDefault="00E77B1A" w:rsidP="00DF1750">
      <w:pPr>
        <w:pStyle w:val="Heading1"/>
        <w:rPr>
          <w:rFonts w:asciiTheme="minorHAnsi" w:hAnsiTheme="minorHAnsi"/>
          <w:highlight w:val="yellow"/>
        </w:rPr>
      </w:pPr>
      <w:r w:rsidRPr="00E036C7">
        <w:rPr>
          <w:rFonts w:asciiTheme="minorHAnsi" w:hAnsiTheme="minorHAnsi"/>
          <w:highlight w:val="yellow"/>
        </w:rPr>
        <w:br w:type="page"/>
      </w:r>
      <w:bookmarkStart w:id="110" w:name="_Toc17197763"/>
      <w:bookmarkStart w:id="111" w:name="_Toc81387003"/>
      <w:r w:rsidR="006E713F" w:rsidRPr="00E036C7">
        <w:rPr>
          <w:rFonts w:asciiTheme="minorHAnsi" w:hAnsiTheme="minorHAnsi"/>
        </w:rPr>
        <w:lastRenderedPageBreak/>
        <w:t>Part 4</w:t>
      </w:r>
      <w:r w:rsidR="00C75CC8" w:rsidRPr="00E036C7">
        <w:rPr>
          <w:rFonts w:asciiTheme="minorHAnsi" w:hAnsiTheme="minorHAnsi"/>
        </w:rPr>
        <w:t xml:space="preserve"> –Safeguarding processes</w:t>
      </w:r>
      <w:bookmarkEnd w:id="110"/>
      <w:bookmarkEnd w:id="111"/>
    </w:p>
    <w:p w14:paraId="359AF3F2" w14:textId="77777777" w:rsidR="00C75CC8" w:rsidRPr="00E036C7" w:rsidRDefault="00C75CC8" w:rsidP="002B7D84">
      <w:pPr>
        <w:rPr>
          <w:rFonts w:asciiTheme="minorHAnsi" w:hAnsiTheme="minorHAnsi"/>
        </w:rPr>
      </w:pPr>
    </w:p>
    <w:p w14:paraId="148D5818" w14:textId="77777777" w:rsidR="00EB5D20" w:rsidRPr="00E036C7" w:rsidRDefault="00EB5D20" w:rsidP="00E50C4B">
      <w:pPr>
        <w:pStyle w:val="Heading3"/>
        <w:rPr>
          <w:rFonts w:asciiTheme="minorHAnsi" w:hAnsiTheme="minorHAnsi"/>
        </w:rPr>
      </w:pPr>
      <w:bookmarkStart w:id="112" w:name="_Toc17197764"/>
      <w:bookmarkStart w:id="113" w:name="_Toc81387004"/>
      <w:r w:rsidRPr="00E036C7">
        <w:rPr>
          <w:rFonts w:asciiTheme="minorHAnsi" w:hAnsiTheme="minorHAnsi"/>
        </w:rPr>
        <w:t>Safer Recruitment</w:t>
      </w:r>
      <w:bookmarkEnd w:id="112"/>
      <w:bookmarkEnd w:id="113"/>
    </w:p>
    <w:p w14:paraId="0D7947A5" w14:textId="77777777" w:rsidR="00A6485B" w:rsidRPr="00E036C7" w:rsidRDefault="00A6485B" w:rsidP="002B7D84">
      <w:pPr>
        <w:rPr>
          <w:rFonts w:asciiTheme="minorHAnsi" w:hAnsiTheme="minorHAnsi"/>
        </w:rPr>
      </w:pPr>
    </w:p>
    <w:p w14:paraId="00BE3DE4" w14:textId="5A9045D2" w:rsidR="00EB5D20" w:rsidRPr="00E036C7" w:rsidRDefault="00EB5D20" w:rsidP="002B7D84">
      <w:pPr>
        <w:rPr>
          <w:rFonts w:asciiTheme="minorHAnsi" w:hAnsiTheme="minorHAnsi"/>
        </w:rPr>
      </w:pPr>
      <w:r w:rsidRPr="00E036C7">
        <w:rPr>
          <w:rFonts w:asciiTheme="minorHAnsi" w:hAnsiTheme="minorHAnsi"/>
        </w:rPr>
        <w:t xml:space="preserve">The school operates a separate safer recruitment process </w:t>
      </w:r>
      <w:r w:rsidR="00A524E5" w:rsidRPr="00E036C7">
        <w:rPr>
          <w:rFonts w:asciiTheme="minorHAnsi" w:hAnsiTheme="minorHAnsi"/>
        </w:rPr>
        <w:t xml:space="preserve">as part </w:t>
      </w:r>
      <w:r w:rsidR="00261DCE" w:rsidRPr="00E036C7">
        <w:rPr>
          <w:rFonts w:asciiTheme="minorHAnsi" w:hAnsiTheme="minorHAnsi"/>
        </w:rPr>
        <w:t>of its</w:t>
      </w:r>
      <w:r w:rsidR="00A524E5" w:rsidRPr="00E036C7">
        <w:rPr>
          <w:rFonts w:asciiTheme="minorHAnsi" w:hAnsiTheme="minorHAnsi"/>
        </w:rPr>
        <w:t xml:space="preserve"> Recruitment Policy </w:t>
      </w:r>
      <w:r w:rsidRPr="00E036C7">
        <w:rPr>
          <w:rFonts w:asciiTheme="minorHAnsi" w:hAnsiTheme="minorHAnsi"/>
        </w:rPr>
        <w:t xml:space="preserve">On all recruitment panels there is at least one member who has undertaken safer recruitment training. </w:t>
      </w:r>
    </w:p>
    <w:p w14:paraId="1D59091B" w14:textId="77777777" w:rsidR="00EB5D20" w:rsidRPr="00E036C7" w:rsidRDefault="00EB5D20" w:rsidP="002B7D84">
      <w:pPr>
        <w:rPr>
          <w:rFonts w:asciiTheme="minorHAnsi" w:hAnsiTheme="minorHAnsi"/>
        </w:rPr>
      </w:pPr>
      <w:r w:rsidRPr="00E036C7">
        <w:rPr>
          <w:rFonts w:asciiTheme="minorHAnsi" w:hAnsiTheme="minorHAnsi"/>
        </w:rPr>
        <w:t xml:space="preserve">The </w:t>
      </w:r>
      <w:r w:rsidR="00261DCE" w:rsidRPr="00E036C7">
        <w:rPr>
          <w:rFonts w:asciiTheme="minorHAnsi" w:hAnsiTheme="minorHAnsi"/>
        </w:rPr>
        <w:t xml:space="preserve">recruitment </w:t>
      </w:r>
      <w:r w:rsidRPr="00E036C7">
        <w:rPr>
          <w:rFonts w:asciiTheme="minorHAnsi" w:hAnsiTheme="minorHAnsi"/>
        </w:rPr>
        <w:t xml:space="preserve">process checks the </w:t>
      </w:r>
      <w:r w:rsidR="00DF3178" w:rsidRPr="00E036C7">
        <w:rPr>
          <w:rFonts w:asciiTheme="minorHAnsi" w:hAnsiTheme="minorHAnsi"/>
        </w:rPr>
        <w:t xml:space="preserve">identity, criminal record (enhanced DBS), mental and physical capacity, right to work in the </w:t>
      </w:r>
      <w:r w:rsidR="00243537" w:rsidRPr="00E036C7">
        <w:rPr>
          <w:rFonts w:asciiTheme="minorHAnsi" w:hAnsiTheme="minorHAnsi"/>
        </w:rPr>
        <w:t>U.K.</w:t>
      </w:r>
      <w:r w:rsidR="00DF3178" w:rsidRPr="00E036C7">
        <w:rPr>
          <w:rFonts w:asciiTheme="minorHAnsi" w:hAnsiTheme="minorHAnsi"/>
        </w:rPr>
        <w:t>, professional qualification and seeks confirmation of the applicant</w:t>
      </w:r>
      <w:r w:rsidR="00D03BB8" w:rsidRPr="00E036C7">
        <w:rPr>
          <w:rFonts w:asciiTheme="minorHAnsi" w:hAnsiTheme="minorHAnsi"/>
        </w:rPr>
        <w:t>’</w:t>
      </w:r>
      <w:r w:rsidR="00DF3178" w:rsidRPr="00E036C7">
        <w:rPr>
          <w:rFonts w:asciiTheme="minorHAnsi" w:hAnsiTheme="minorHAnsi"/>
        </w:rPr>
        <w:t xml:space="preserve">s experience and history through references. </w:t>
      </w:r>
      <w:r w:rsidRPr="00E036C7">
        <w:rPr>
          <w:rFonts w:asciiTheme="minorHAnsi" w:hAnsiTheme="minorHAnsi"/>
        </w:rPr>
        <w:t xml:space="preserve"> </w:t>
      </w:r>
    </w:p>
    <w:p w14:paraId="7BBF09E7" w14:textId="77777777" w:rsidR="00DF3178" w:rsidRPr="00E036C7" w:rsidRDefault="00DF3178" w:rsidP="002B7D84">
      <w:pPr>
        <w:rPr>
          <w:rFonts w:asciiTheme="minorHAnsi" w:hAnsiTheme="minorHAnsi"/>
        </w:rPr>
      </w:pPr>
    </w:p>
    <w:p w14:paraId="6AEBD7FE" w14:textId="77777777" w:rsidR="00243537" w:rsidRPr="00E036C7" w:rsidRDefault="00243537" w:rsidP="002B7D84">
      <w:pPr>
        <w:rPr>
          <w:rFonts w:asciiTheme="minorHAnsi" w:hAnsiTheme="minorHAnsi"/>
        </w:rPr>
      </w:pPr>
    </w:p>
    <w:p w14:paraId="74CA113F" w14:textId="77777777" w:rsidR="00243537" w:rsidRPr="00E036C7" w:rsidRDefault="00243537" w:rsidP="00E50C4B">
      <w:pPr>
        <w:pStyle w:val="Heading3"/>
        <w:rPr>
          <w:rFonts w:asciiTheme="minorHAnsi" w:hAnsiTheme="minorHAnsi"/>
        </w:rPr>
      </w:pPr>
      <w:bookmarkStart w:id="114" w:name="_Toc17197765"/>
      <w:bookmarkStart w:id="115" w:name="_Toc81387005"/>
      <w:r w:rsidRPr="00E036C7">
        <w:rPr>
          <w:rFonts w:asciiTheme="minorHAnsi" w:hAnsiTheme="minorHAnsi"/>
        </w:rPr>
        <w:t>Staff Induction</w:t>
      </w:r>
      <w:bookmarkEnd w:id="114"/>
      <w:bookmarkEnd w:id="115"/>
    </w:p>
    <w:p w14:paraId="0704A656" w14:textId="77777777" w:rsidR="00243537" w:rsidRPr="00E036C7" w:rsidRDefault="00243537" w:rsidP="002B7D84">
      <w:pPr>
        <w:rPr>
          <w:rFonts w:asciiTheme="minorHAnsi" w:hAnsiTheme="minorHAnsi"/>
        </w:rPr>
      </w:pPr>
    </w:p>
    <w:p w14:paraId="586DDBE0" w14:textId="77777777" w:rsidR="00833181" w:rsidRPr="00E036C7" w:rsidRDefault="00243537" w:rsidP="002B7D84">
      <w:pPr>
        <w:rPr>
          <w:rFonts w:asciiTheme="minorHAnsi" w:hAnsiTheme="minorHAnsi"/>
        </w:rPr>
      </w:pPr>
      <w:r w:rsidRPr="00E036C7">
        <w:rPr>
          <w:rFonts w:asciiTheme="minorHAnsi" w:hAnsiTheme="minorHAnsi"/>
        </w:rPr>
        <w:t xml:space="preserve">The DSL or their deputy will provide all new staff with training to enable them to both fulfil their role and also to understand the child protection policy, the safeguarding policy, </w:t>
      </w:r>
      <w:r w:rsidR="00833181" w:rsidRPr="00E036C7">
        <w:rPr>
          <w:rFonts w:asciiTheme="minorHAnsi" w:hAnsiTheme="minorHAnsi"/>
        </w:rPr>
        <w:t>the staff</w:t>
      </w:r>
      <w:r w:rsidRPr="00E036C7">
        <w:rPr>
          <w:rFonts w:asciiTheme="minorHAnsi" w:hAnsiTheme="minorHAnsi"/>
        </w:rPr>
        <w:t xml:space="preserve"> behaviour policy/code of conduct</w:t>
      </w:r>
      <w:r w:rsidR="00D03BB8" w:rsidRPr="00E036C7">
        <w:rPr>
          <w:rFonts w:asciiTheme="minorHAnsi" w:hAnsiTheme="minorHAnsi"/>
        </w:rPr>
        <w:t>,</w:t>
      </w:r>
      <w:r w:rsidRPr="00E036C7">
        <w:rPr>
          <w:rFonts w:asciiTheme="minorHAnsi" w:hAnsiTheme="minorHAnsi"/>
        </w:rPr>
        <w:t xml:space="preserve"> and part one of Keeping Children Safe in Education.</w:t>
      </w:r>
    </w:p>
    <w:p w14:paraId="099907C8" w14:textId="77777777" w:rsidR="00243537" w:rsidRPr="00E036C7" w:rsidRDefault="00243537" w:rsidP="002B7D84">
      <w:pPr>
        <w:rPr>
          <w:rFonts w:asciiTheme="minorHAnsi" w:hAnsiTheme="minorHAnsi"/>
        </w:rPr>
      </w:pPr>
      <w:r w:rsidRPr="00E036C7">
        <w:rPr>
          <w:rFonts w:asciiTheme="minorHAnsi" w:hAnsiTheme="minorHAnsi"/>
        </w:rPr>
        <w:t xml:space="preserve">This induction </w:t>
      </w:r>
      <w:r w:rsidR="00833181" w:rsidRPr="00E036C7">
        <w:rPr>
          <w:rFonts w:asciiTheme="minorHAnsi" w:hAnsiTheme="minorHAnsi"/>
        </w:rPr>
        <w:t xml:space="preserve">may be covered within </w:t>
      </w:r>
      <w:r w:rsidRPr="00E036C7">
        <w:rPr>
          <w:rFonts w:asciiTheme="minorHAnsi" w:hAnsiTheme="minorHAnsi"/>
        </w:rPr>
        <w:t xml:space="preserve">the annual training </w:t>
      </w:r>
      <w:r w:rsidR="00833181" w:rsidRPr="00E036C7">
        <w:rPr>
          <w:rFonts w:asciiTheme="minorHAnsi" w:hAnsiTheme="minorHAnsi"/>
        </w:rPr>
        <w:t xml:space="preserve">if this falls at the same time; otherwise it will </w:t>
      </w:r>
      <w:r w:rsidRPr="00E036C7">
        <w:rPr>
          <w:rFonts w:asciiTheme="minorHAnsi" w:hAnsiTheme="minorHAnsi"/>
        </w:rPr>
        <w:t>be carried out separately</w:t>
      </w:r>
      <w:r w:rsidR="00833181" w:rsidRPr="00E036C7">
        <w:rPr>
          <w:rFonts w:asciiTheme="minorHAnsi" w:hAnsiTheme="minorHAnsi"/>
        </w:rPr>
        <w:t xml:space="preserve"> during the initial starting period</w:t>
      </w:r>
      <w:r w:rsidRPr="00E036C7">
        <w:rPr>
          <w:rFonts w:asciiTheme="minorHAnsi" w:hAnsiTheme="minorHAnsi"/>
        </w:rPr>
        <w:t xml:space="preserve">. </w:t>
      </w:r>
    </w:p>
    <w:p w14:paraId="4ECC2A3E" w14:textId="77777777" w:rsidR="00DF3178" w:rsidRPr="00E036C7" w:rsidRDefault="00DF3178" w:rsidP="002B7D84">
      <w:pPr>
        <w:rPr>
          <w:rFonts w:asciiTheme="minorHAnsi" w:hAnsiTheme="minorHAnsi"/>
        </w:rPr>
      </w:pPr>
    </w:p>
    <w:p w14:paraId="097D7B45" w14:textId="77777777" w:rsidR="00243537" w:rsidRPr="00E036C7" w:rsidRDefault="00243537" w:rsidP="002B7D84">
      <w:pPr>
        <w:rPr>
          <w:rFonts w:asciiTheme="minorHAnsi" w:hAnsiTheme="minorHAnsi"/>
        </w:rPr>
      </w:pPr>
    </w:p>
    <w:p w14:paraId="2DEECB60" w14:textId="77777777" w:rsidR="00DF3178" w:rsidRPr="00E036C7" w:rsidRDefault="00DF3178" w:rsidP="00E50C4B">
      <w:pPr>
        <w:pStyle w:val="Heading3"/>
        <w:rPr>
          <w:rFonts w:asciiTheme="minorHAnsi" w:hAnsiTheme="minorHAnsi"/>
        </w:rPr>
      </w:pPr>
      <w:bookmarkStart w:id="116" w:name="_Toc17197766"/>
      <w:bookmarkStart w:id="117" w:name="_Toc81387006"/>
      <w:r w:rsidRPr="00E036C7">
        <w:rPr>
          <w:rFonts w:asciiTheme="minorHAnsi" w:hAnsiTheme="minorHAnsi"/>
        </w:rPr>
        <w:t>Health and Safety</w:t>
      </w:r>
      <w:bookmarkEnd w:id="116"/>
      <w:bookmarkEnd w:id="117"/>
    </w:p>
    <w:p w14:paraId="3CFCFC64" w14:textId="77777777" w:rsidR="00A6485B" w:rsidRPr="00E036C7" w:rsidRDefault="00A6485B" w:rsidP="002B7D84">
      <w:pPr>
        <w:rPr>
          <w:rFonts w:asciiTheme="minorHAnsi" w:hAnsiTheme="minorHAnsi"/>
        </w:rPr>
      </w:pPr>
    </w:p>
    <w:p w14:paraId="506B4BFD" w14:textId="488422E2" w:rsidR="0061500C" w:rsidRPr="00E036C7" w:rsidRDefault="0061500C" w:rsidP="002B7D84">
      <w:pPr>
        <w:rPr>
          <w:rFonts w:asciiTheme="minorHAnsi" w:hAnsiTheme="minorHAnsi"/>
        </w:rPr>
      </w:pPr>
      <w:r w:rsidRPr="00E036C7">
        <w:rPr>
          <w:rFonts w:asciiTheme="minorHAnsi" w:hAnsiTheme="minorHAnsi"/>
        </w:rPr>
        <w:t xml:space="preserve">There is a requirement that all schools must have a Health and Safety Policy that details the organisation, roles and responsibilities and arrangements in place at the premise for the managing and promoting of Health and Safety in accordance with the Health and Safety at Work act 1974 and regulations made under the act. </w:t>
      </w:r>
    </w:p>
    <w:p w14:paraId="3F4F0393" w14:textId="77777777" w:rsidR="0061500C" w:rsidRPr="00E036C7" w:rsidRDefault="0061500C" w:rsidP="002B7D84">
      <w:pPr>
        <w:rPr>
          <w:rFonts w:asciiTheme="minorHAnsi" w:hAnsiTheme="minorHAnsi"/>
        </w:rPr>
      </w:pPr>
    </w:p>
    <w:p w14:paraId="59C7512F" w14:textId="261B9207" w:rsidR="009901C8" w:rsidRPr="00E036C7" w:rsidRDefault="0061500C" w:rsidP="009901C8">
      <w:pPr>
        <w:rPr>
          <w:rFonts w:asciiTheme="minorHAnsi" w:hAnsiTheme="minorHAnsi"/>
          <w:i/>
          <w:iCs/>
        </w:rPr>
      </w:pPr>
      <w:r w:rsidRPr="00E036C7">
        <w:rPr>
          <w:rFonts w:asciiTheme="minorHAnsi" w:hAnsiTheme="minorHAnsi"/>
        </w:rPr>
        <w:t xml:space="preserve">Schools must assess all their hazards and record any significant findings along with what control measures are required. The plans should wherever possible take a common sense and proportionate approach with the aim to allow activities to continue rather than preventing them from taking place. The School H&amp;S policy can be accessed at </w:t>
      </w:r>
      <w:bookmarkStart w:id="118" w:name="_Toc17197767"/>
      <w:r w:rsidR="00304F97" w:rsidRPr="00E036C7">
        <w:rPr>
          <w:rFonts w:asciiTheme="minorHAnsi" w:hAnsiTheme="minorHAnsi"/>
        </w:rPr>
        <w:t>via the office.</w:t>
      </w:r>
    </w:p>
    <w:p w14:paraId="1D44AC8E" w14:textId="77777777" w:rsidR="004432B4" w:rsidRPr="00E036C7" w:rsidRDefault="004432B4" w:rsidP="004432B4">
      <w:pPr>
        <w:rPr>
          <w:rFonts w:asciiTheme="minorHAnsi" w:hAnsiTheme="minorHAnsi"/>
        </w:rPr>
      </w:pPr>
    </w:p>
    <w:p w14:paraId="6A2C026B" w14:textId="0C181935" w:rsidR="00243537" w:rsidRPr="00E036C7" w:rsidRDefault="00A6485B" w:rsidP="00E50C4B">
      <w:pPr>
        <w:pStyle w:val="Heading3"/>
        <w:rPr>
          <w:rFonts w:asciiTheme="minorHAnsi" w:hAnsiTheme="minorHAnsi"/>
        </w:rPr>
      </w:pPr>
      <w:bookmarkStart w:id="119" w:name="_Toc81387007"/>
      <w:r w:rsidRPr="00E036C7">
        <w:rPr>
          <w:rFonts w:asciiTheme="minorHAnsi" w:hAnsiTheme="minorHAnsi"/>
        </w:rPr>
        <w:t>Site Security</w:t>
      </w:r>
      <w:bookmarkEnd w:id="118"/>
      <w:bookmarkEnd w:id="119"/>
    </w:p>
    <w:p w14:paraId="3565BB95" w14:textId="77777777" w:rsidR="00A6485B" w:rsidRPr="00E036C7" w:rsidRDefault="00A6485B" w:rsidP="002B7D84">
      <w:pPr>
        <w:rPr>
          <w:rFonts w:asciiTheme="minorHAnsi" w:hAnsiTheme="minorHAnsi"/>
        </w:rPr>
      </w:pPr>
    </w:p>
    <w:p w14:paraId="1ADA0E82" w14:textId="4BACBB59" w:rsidR="00A6485B" w:rsidRPr="00E036C7" w:rsidRDefault="00A6485B" w:rsidP="002B7D84">
      <w:pPr>
        <w:rPr>
          <w:rFonts w:asciiTheme="minorHAnsi" w:hAnsiTheme="minorHAnsi"/>
        </w:rPr>
      </w:pPr>
      <w:r w:rsidRPr="00E036C7">
        <w:rPr>
          <w:rFonts w:asciiTheme="minorHAnsi" w:hAnsiTheme="minorHAnsi"/>
        </w:rPr>
        <w:t xml:space="preserve">We aim to provide a secure </w:t>
      </w:r>
      <w:r w:rsidR="00E33001" w:rsidRPr="00E036C7">
        <w:rPr>
          <w:rFonts w:asciiTheme="minorHAnsi" w:hAnsiTheme="minorHAnsi"/>
        </w:rPr>
        <w:t>site but</w:t>
      </w:r>
      <w:r w:rsidRPr="00E036C7">
        <w:rPr>
          <w:rFonts w:asciiTheme="minorHAnsi" w:hAnsiTheme="minorHAnsi"/>
        </w:rPr>
        <w:t xml:space="preserve"> recognise that the site is only as secure as the people who use it. </w:t>
      </w:r>
      <w:r w:rsidR="00E33001" w:rsidRPr="00E036C7">
        <w:rPr>
          <w:rFonts w:asciiTheme="minorHAnsi" w:hAnsiTheme="minorHAnsi"/>
        </w:rPr>
        <w:t>Therefore,</w:t>
      </w:r>
      <w:r w:rsidRPr="00E036C7">
        <w:rPr>
          <w:rFonts w:asciiTheme="minorHAnsi" w:hAnsiTheme="minorHAnsi"/>
        </w:rPr>
        <w:t xml:space="preserve"> all people on the site have to adhere to the rule</w:t>
      </w:r>
      <w:r w:rsidR="00D03BB8" w:rsidRPr="00E036C7">
        <w:rPr>
          <w:rFonts w:asciiTheme="minorHAnsi" w:hAnsiTheme="minorHAnsi"/>
        </w:rPr>
        <w:t>s</w:t>
      </w:r>
      <w:r w:rsidRPr="00E036C7">
        <w:rPr>
          <w:rFonts w:asciiTheme="minorHAnsi" w:hAnsiTheme="minorHAnsi"/>
        </w:rPr>
        <w:t xml:space="preserve"> which govern it. These are:</w:t>
      </w:r>
    </w:p>
    <w:p w14:paraId="446A8EB2" w14:textId="77777777" w:rsidR="00A6485B" w:rsidRPr="00E036C7" w:rsidRDefault="00A6485B" w:rsidP="002B7D84">
      <w:pPr>
        <w:numPr>
          <w:ilvl w:val="0"/>
          <w:numId w:val="4"/>
        </w:numPr>
        <w:rPr>
          <w:rFonts w:asciiTheme="minorHAnsi" w:hAnsiTheme="minorHAnsi"/>
        </w:rPr>
      </w:pPr>
      <w:r w:rsidRPr="00E036C7">
        <w:rPr>
          <w:rFonts w:asciiTheme="minorHAnsi" w:hAnsiTheme="minorHAnsi"/>
        </w:rPr>
        <w:t>Doors are kept closed to prevent intrusion</w:t>
      </w:r>
    </w:p>
    <w:p w14:paraId="46F1154F" w14:textId="77777777" w:rsidR="00A6485B" w:rsidRPr="00E036C7" w:rsidRDefault="00A6485B" w:rsidP="002B7D84">
      <w:pPr>
        <w:numPr>
          <w:ilvl w:val="0"/>
          <w:numId w:val="4"/>
        </w:numPr>
        <w:rPr>
          <w:rFonts w:asciiTheme="minorHAnsi" w:hAnsiTheme="minorHAnsi"/>
        </w:rPr>
      </w:pPr>
      <w:r w:rsidRPr="00E036C7">
        <w:rPr>
          <w:rFonts w:asciiTheme="minorHAnsi" w:hAnsiTheme="minorHAnsi"/>
        </w:rPr>
        <w:t>Visitors and volunteers enter at</w:t>
      </w:r>
      <w:r w:rsidR="00261DCE" w:rsidRPr="00E036C7">
        <w:rPr>
          <w:rFonts w:asciiTheme="minorHAnsi" w:hAnsiTheme="minorHAnsi"/>
        </w:rPr>
        <w:t xml:space="preserve"> the reception and must sign in</w:t>
      </w:r>
      <w:r w:rsidRPr="00E036C7">
        <w:rPr>
          <w:rFonts w:asciiTheme="minorHAnsi" w:hAnsiTheme="minorHAnsi"/>
        </w:rPr>
        <w:t xml:space="preserve"> </w:t>
      </w:r>
    </w:p>
    <w:p w14:paraId="29CB5EF4" w14:textId="77777777" w:rsidR="00A6485B" w:rsidRPr="00E036C7" w:rsidRDefault="00A6485B" w:rsidP="002B7D84">
      <w:pPr>
        <w:numPr>
          <w:ilvl w:val="0"/>
          <w:numId w:val="4"/>
        </w:numPr>
        <w:rPr>
          <w:rFonts w:asciiTheme="minorHAnsi" w:hAnsiTheme="minorHAnsi"/>
        </w:rPr>
      </w:pPr>
      <w:r w:rsidRPr="00E036C7">
        <w:rPr>
          <w:rFonts w:asciiTheme="minorHAnsi" w:hAnsiTheme="minorHAnsi"/>
        </w:rPr>
        <w:t xml:space="preserve">Visitors and volunteers are identified by (means of identification) </w:t>
      </w:r>
    </w:p>
    <w:p w14:paraId="7A0675A7" w14:textId="77777777" w:rsidR="00A6485B" w:rsidRPr="00E036C7" w:rsidRDefault="00A6485B" w:rsidP="002B7D84">
      <w:pPr>
        <w:numPr>
          <w:ilvl w:val="0"/>
          <w:numId w:val="4"/>
        </w:numPr>
        <w:rPr>
          <w:rFonts w:asciiTheme="minorHAnsi" w:hAnsiTheme="minorHAnsi"/>
        </w:rPr>
      </w:pPr>
      <w:r w:rsidRPr="00E036C7">
        <w:rPr>
          <w:rFonts w:asciiTheme="minorHAnsi" w:hAnsiTheme="minorHAnsi"/>
        </w:rPr>
        <w:t>Children are only allowed home during the school day with adults/carers with parental responsibi</w:t>
      </w:r>
      <w:r w:rsidR="00261DCE" w:rsidRPr="00E036C7">
        <w:rPr>
          <w:rFonts w:asciiTheme="minorHAnsi" w:hAnsiTheme="minorHAnsi"/>
        </w:rPr>
        <w:t>lity or permission being given</w:t>
      </w:r>
    </w:p>
    <w:p w14:paraId="64DC7EA7" w14:textId="77777777" w:rsidR="00A6485B" w:rsidRPr="00E036C7" w:rsidRDefault="00A6485B" w:rsidP="002B7D84">
      <w:pPr>
        <w:numPr>
          <w:ilvl w:val="0"/>
          <w:numId w:val="4"/>
        </w:numPr>
        <w:rPr>
          <w:rFonts w:asciiTheme="minorHAnsi" w:hAnsiTheme="minorHAnsi"/>
        </w:rPr>
      </w:pPr>
      <w:r w:rsidRPr="00E036C7">
        <w:rPr>
          <w:rFonts w:asciiTheme="minorHAnsi" w:hAnsiTheme="minorHAnsi"/>
        </w:rPr>
        <w:t xml:space="preserve">All children leaving or returning during the school day have to sign out and in </w:t>
      </w:r>
    </w:p>
    <w:p w14:paraId="79F3B796" w14:textId="77777777" w:rsidR="00A6485B" w:rsidRPr="00E036C7" w:rsidRDefault="00A6485B" w:rsidP="002B7D84">
      <w:pPr>
        <w:numPr>
          <w:ilvl w:val="0"/>
          <w:numId w:val="4"/>
        </w:numPr>
        <w:rPr>
          <w:rFonts w:asciiTheme="minorHAnsi" w:hAnsiTheme="minorHAnsi"/>
        </w:rPr>
      </w:pPr>
      <w:r w:rsidRPr="00E036C7">
        <w:rPr>
          <w:rFonts w:asciiTheme="minorHAnsi" w:hAnsiTheme="minorHAnsi"/>
        </w:rPr>
        <w:t>Empty classrooms have windows closed</w:t>
      </w:r>
      <w:r w:rsidR="00261DCE" w:rsidRPr="00E036C7">
        <w:rPr>
          <w:rFonts w:asciiTheme="minorHAnsi" w:hAnsiTheme="minorHAnsi"/>
        </w:rPr>
        <w:t>.</w:t>
      </w:r>
    </w:p>
    <w:p w14:paraId="15D6FD6A" w14:textId="77777777" w:rsidR="00A6485B" w:rsidRPr="00E036C7" w:rsidRDefault="00A6485B" w:rsidP="002B7D84">
      <w:pPr>
        <w:rPr>
          <w:rFonts w:asciiTheme="minorHAnsi" w:hAnsiTheme="minorHAnsi"/>
        </w:rPr>
      </w:pPr>
    </w:p>
    <w:p w14:paraId="73C4922A" w14:textId="77777777" w:rsidR="00A6485B" w:rsidRPr="00E036C7" w:rsidRDefault="00A6485B" w:rsidP="002B7D84">
      <w:pPr>
        <w:rPr>
          <w:rFonts w:asciiTheme="minorHAnsi" w:hAnsiTheme="minorHAnsi"/>
        </w:rPr>
      </w:pPr>
    </w:p>
    <w:p w14:paraId="401D94C4" w14:textId="77777777" w:rsidR="00731234" w:rsidRDefault="00731234" w:rsidP="00E50C4B">
      <w:pPr>
        <w:pStyle w:val="Heading3"/>
        <w:rPr>
          <w:rFonts w:asciiTheme="minorHAnsi" w:hAnsiTheme="minorHAnsi"/>
        </w:rPr>
      </w:pPr>
      <w:bookmarkStart w:id="120" w:name="_Toc17197768"/>
      <w:bookmarkStart w:id="121" w:name="_Toc81387008"/>
    </w:p>
    <w:p w14:paraId="57283A1C" w14:textId="70BDE596" w:rsidR="00DF3178" w:rsidRPr="00E036C7" w:rsidRDefault="00DF3178" w:rsidP="00E50C4B">
      <w:pPr>
        <w:pStyle w:val="Heading3"/>
        <w:rPr>
          <w:rFonts w:asciiTheme="minorHAnsi" w:hAnsiTheme="minorHAnsi"/>
          <w:u w:val="single"/>
        </w:rPr>
      </w:pPr>
      <w:r w:rsidRPr="00E036C7">
        <w:rPr>
          <w:rFonts w:asciiTheme="minorHAnsi" w:hAnsiTheme="minorHAnsi"/>
        </w:rPr>
        <w:lastRenderedPageBreak/>
        <w:t>Off site visits</w:t>
      </w:r>
      <w:bookmarkEnd w:id="120"/>
      <w:bookmarkEnd w:id="121"/>
    </w:p>
    <w:p w14:paraId="3D4A30E5" w14:textId="77777777" w:rsidR="00A6485B" w:rsidRPr="00E036C7" w:rsidRDefault="00A6485B" w:rsidP="002B7D84">
      <w:pPr>
        <w:rPr>
          <w:rFonts w:asciiTheme="minorHAnsi" w:hAnsiTheme="minorHAnsi"/>
        </w:rPr>
      </w:pPr>
    </w:p>
    <w:p w14:paraId="62428A2B" w14:textId="73F33220" w:rsidR="00DF3178" w:rsidRPr="00E036C7" w:rsidRDefault="00DF3178" w:rsidP="002B7D84">
      <w:pPr>
        <w:rPr>
          <w:rFonts w:asciiTheme="minorHAnsi" w:hAnsiTheme="minorHAnsi"/>
        </w:rPr>
      </w:pPr>
      <w:r w:rsidRPr="00E036C7">
        <w:rPr>
          <w:rFonts w:asciiTheme="minorHAnsi" w:hAnsiTheme="minorHAnsi"/>
        </w:rPr>
        <w:t>A particular strand of health and safety is looking at risks when undertaking of</w:t>
      </w:r>
      <w:r w:rsidR="00D03BB8" w:rsidRPr="00E036C7">
        <w:rPr>
          <w:rFonts w:asciiTheme="minorHAnsi" w:hAnsiTheme="minorHAnsi"/>
        </w:rPr>
        <w:t>f</w:t>
      </w:r>
      <w:r w:rsidRPr="00E036C7">
        <w:rPr>
          <w:rFonts w:asciiTheme="minorHAnsi" w:hAnsiTheme="minorHAnsi"/>
        </w:rPr>
        <w:t xml:space="preserve"> site visits. Some activities, especially those happening away from the school</w:t>
      </w:r>
      <w:r w:rsidR="002B55EF" w:rsidRPr="00E036C7">
        <w:rPr>
          <w:rFonts w:asciiTheme="minorHAnsi" w:hAnsiTheme="minorHAnsi"/>
        </w:rPr>
        <w:t xml:space="preserve"> and residential visits</w:t>
      </w:r>
      <w:r w:rsidRPr="00E036C7">
        <w:rPr>
          <w:rFonts w:asciiTheme="minorHAnsi" w:hAnsiTheme="minorHAnsi"/>
        </w:rPr>
        <w:t xml:space="preserve">, can involve higher levels of risk. </w:t>
      </w:r>
      <w:r w:rsidR="00304F97" w:rsidRPr="00E036C7">
        <w:rPr>
          <w:rFonts w:asciiTheme="minorHAnsi" w:hAnsiTheme="minorHAnsi"/>
        </w:rPr>
        <w:t xml:space="preserve">Hampshire County Council </w:t>
      </w:r>
      <w:r w:rsidRPr="00E036C7">
        <w:rPr>
          <w:rFonts w:asciiTheme="minorHAnsi" w:hAnsiTheme="minorHAnsi"/>
        </w:rPr>
        <w:t xml:space="preserve">helps colleagues in schools to manage risks and support with off site visits </w:t>
      </w:r>
      <w:r w:rsidR="002B55EF" w:rsidRPr="00E036C7">
        <w:rPr>
          <w:rFonts w:asciiTheme="minorHAnsi" w:hAnsiTheme="minorHAnsi"/>
        </w:rPr>
        <w:t>and provides training in the management of groups during off site visits, as well as First Aid in an outdoor context.</w:t>
      </w:r>
      <w:r w:rsidR="00C06D80" w:rsidRPr="00E036C7">
        <w:rPr>
          <w:rFonts w:asciiTheme="minorHAnsi" w:hAnsiTheme="minorHAnsi"/>
        </w:rPr>
        <w:t xml:space="preserve"> Please refer to the off-site activity policy/procedures. </w:t>
      </w:r>
    </w:p>
    <w:p w14:paraId="2DBB90AE" w14:textId="77777777" w:rsidR="00DF3178" w:rsidRPr="00E036C7" w:rsidRDefault="00DF3178" w:rsidP="002B7D84">
      <w:pPr>
        <w:rPr>
          <w:rFonts w:asciiTheme="minorHAnsi" w:hAnsiTheme="minorHAnsi"/>
        </w:rPr>
      </w:pPr>
    </w:p>
    <w:p w14:paraId="0FAA1CC2" w14:textId="77777777" w:rsidR="00243537" w:rsidRPr="00E036C7" w:rsidRDefault="00243537" w:rsidP="002B7D84">
      <w:pPr>
        <w:rPr>
          <w:rFonts w:asciiTheme="minorHAnsi" w:hAnsiTheme="minorHAnsi"/>
        </w:rPr>
      </w:pPr>
    </w:p>
    <w:p w14:paraId="0C1E0523" w14:textId="77777777" w:rsidR="00243537" w:rsidRPr="00E036C7" w:rsidRDefault="00243537" w:rsidP="00E50C4B">
      <w:pPr>
        <w:pStyle w:val="Heading3"/>
        <w:rPr>
          <w:rFonts w:asciiTheme="minorHAnsi" w:hAnsiTheme="minorHAnsi"/>
        </w:rPr>
      </w:pPr>
      <w:bookmarkStart w:id="122" w:name="_Toc17197769"/>
      <w:bookmarkStart w:id="123" w:name="_Toc81387009"/>
      <w:r w:rsidRPr="00E036C7">
        <w:rPr>
          <w:rFonts w:asciiTheme="minorHAnsi" w:hAnsiTheme="minorHAnsi"/>
        </w:rPr>
        <w:t>First Aid</w:t>
      </w:r>
      <w:bookmarkEnd w:id="122"/>
      <w:bookmarkEnd w:id="123"/>
    </w:p>
    <w:p w14:paraId="76B7CE34" w14:textId="77777777" w:rsidR="00A6485B" w:rsidRPr="00E036C7" w:rsidRDefault="00A6485B" w:rsidP="002B7D84">
      <w:pPr>
        <w:rPr>
          <w:rFonts w:asciiTheme="minorHAnsi" w:hAnsiTheme="minorHAnsi"/>
        </w:rPr>
      </w:pPr>
    </w:p>
    <w:p w14:paraId="046E8D77" w14:textId="1FDD8EAF" w:rsidR="00243537" w:rsidRPr="00E036C7" w:rsidRDefault="0061500C" w:rsidP="002B7D84">
      <w:pPr>
        <w:rPr>
          <w:rFonts w:asciiTheme="minorHAnsi" w:hAnsiTheme="minorHAnsi"/>
          <w:szCs w:val="22"/>
        </w:rPr>
      </w:pPr>
      <w:r w:rsidRPr="00E036C7">
        <w:rPr>
          <w:rFonts w:asciiTheme="minorHAnsi" w:hAnsiTheme="minorHAnsi"/>
        </w:rPr>
        <w:t xml:space="preserve">The </w:t>
      </w:r>
      <w:r w:rsidR="00C06D80" w:rsidRPr="00E036C7">
        <w:rPr>
          <w:rFonts w:asciiTheme="minorHAnsi" w:hAnsiTheme="minorHAnsi"/>
        </w:rPr>
        <w:t>s</w:t>
      </w:r>
      <w:r w:rsidRPr="00E036C7">
        <w:rPr>
          <w:rFonts w:asciiTheme="minorHAnsi" w:hAnsiTheme="minorHAnsi"/>
        </w:rPr>
        <w:t>chool</w:t>
      </w:r>
      <w:r w:rsidR="00C06D80" w:rsidRPr="00E036C7">
        <w:rPr>
          <w:rFonts w:asciiTheme="minorHAnsi" w:hAnsiTheme="minorHAnsi"/>
        </w:rPr>
        <w:t>’</w:t>
      </w:r>
      <w:r w:rsidRPr="00E036C7">
        <w:rPr>
          <w:rFonts w:asciiTheme="minorHAnsi" w:hAnsiTheme="minorHAnsi"/>
        </w:rPr>
        <w:t xml:space="preserve">s first aid arrangements/policy can be </w:t>
      </w:r>
      <w:r w:rsidR="00243537" w:rsidRPr="00E036C7">
        <w:rPr>
          <w:rFonts w:asciiTheme="minorHAnsi" w:hAnsiTheme="minorHAnsi"/>
        </w:rPr>
        <w:t>found at</w:t>
      </w:r>
      <w:r w:rsidR="00304F97" w:rsidRPr="00E036C7">
        <w:rPr>
          <w:rFonts w:asciiTheme="minorHAnsi" w:hAnsiTheme="minorHAnsi"/>
        </w:rPr>
        <w:t xml:space="preserve"> Reception.</w:t>
      </w:r>
      <w:r w:rsidR="00243537" w:rsidRPr="00E036C7">
        <w:rPr>
          <w:rFonts w:asciiTheme="minorHAnsi" w:hAnsiTheme="minorHAnsi"/>
        </w:rPr>
        <w:t xml:space="preserve">   </w:t>
      </w:r>
    </w:p>
    <w:p w14:paraId="2035C95A" w14:textId="77777777" w:rsidR="006E713F" w:rsidRPr="00E036C7" w:rsidRDefault="006E713F" w:rsidP="002B7D84">
      <w:pPr>
        <w:rPr>
          <w:rFonts w:asciiTheme="minorHAnsi" w:hAnsiTheme="minorHAnsi"/>
        </w:rPr>
      </w:pPr>
    </w:p>
    <w:p w14:paraId="4A7A413C" w14:textId="77777777" w:rsidR="006E713F" w:rsidRPr="00E036C7" w:rsidRDefault="006E713F" w:rsidP="00E50C4B">
      <w:pPr>
        <w:pStyle w:val="Heading3"/>
        <w:rPr>
          <w:rFonts w:asciiTheme="minorHAnsi" w:hAnsiTheme="minorHAnsi"/>
        </w:rPr>
      </w:pPr>
      <w:bookmarkStart w:id="124" w:name="_Toc17197770"/>
      <w:bookmarkStart w:id="125" w:name="_Toc81387010"/>
      <w:r w:rsidRPr="00E036C7">
        <w:rPr>
          <w:rFonts w:asciiTheme="minorHAnsi" w:hAnsiTheme="minorHAnsi"/>
        </w:rPr>
        <w:t>Physical Intervention (use of reasonable force)</w:t>
      </w:r>
      <w:bookmarkEnd w:id="124"/>
      <w:bookmarkEnd w:id="125"/>
    </w:p>
    <w:p w14:paraId="4F2575D6" w14:textId="77777777" w:rsidR="00097FAE" w:rsidRPr="00E036C7" w:rsidRDefault="00097FAE" w:rsidP="002B7D84">
      <w:pPr>
        <w:rPr>
          <w:rFonts w:asciiTheme="minorHAnsi" w:hAnsiTheme="minorHAnsi"/>
        </w:rPr>
      </w:pPr>
    </w:p>
    <w:p w14:paraId="6B2660D1" w14:textId="051661FE" w:rsidR="00097FAE" w:rsidRPr="00E036C7" w:rsidRDefault="00C06D80" w:rsidP="002B7D84">
      <w:pPr>
        <w:rPr>
          <w:ins w:id="126" w:author="Blackwell, Mark" w:date="2021-09-01T09:53:00Z"/>
          <w:rFonts w:asciiTheme="minorHAnsi" w:hAnsiTheme="minorHAnsi"/>
        </w:rPr>
      </w:pPr>
      <w:r w:rsidRPr="00E036C7">
        <w:rPr>
          <w:rFonts w:asciiTheme="minorHAnsi" w:hAnsiTheme="minorHAnsi"/>
        </w:rPr>
        <w:t>W</w:t>
      </w:r>
      <w:r w:rsidR="00097FAE" w:rsidRPr="00E036C7">
        <w:rPr>
          <w:rFonts w:asciiTheme="minorHAnsi" w:hAnsiTheme="minorHAnsi"/>
        </w:rPr>
        <w:t xml:space="preserve">e have a separate policy outlining how we will use physical intervention. This can be found at </w:t>
      </w:r>
      <w:r w:rsidR="00304F97" w:rsidRPr="00E036C7">
        <w:rPr>
          <w:rFonts w:asciiTheme="minorHAnsi" w:hAnsiTheme="minorHAnsi"/>
        </w:rPr>
        <w:t>with</w:t>
      </w:r>
      <w:r w:rsidR="00731234">
        <w:rPr>
          <w:rFonts w:asciiTheme="minorHAnsi" w:hAnsiTheme="minorHAnsi"/>
        </w:rPr>
        <w:t>in</w:t>
      </w:r>
      <w:r w:rsidR="00304F97" w:rsidRPr="00E036C7">
        <w:rPr>
          <w:rFonts w:asciiTheme="minorHAnsi" w:hAnsiTheme="minorHAnsi"/>
        </w:rPr>
        <w:t xml:space="preserve"> the Whole School Positive Behaviour Policy.</w:t>
      </w:r>
    </w:p>
    <w:p w14:paraId="7B870D68" w14:textId="77777777" w:rsidR="009901C8" w:rsidRPr="00E036C7" w:rsidRDefault="009901C8" w:rsidP="002B7D84">
      <w:pPr>
        <w:rPr>
          <w:rFonts w:asciiTheme="minorHAnsi" w:hAnsiTheme="minorHAnsi"/>
        </w:rPr>
      </w:pPr>
    </w:p>
    <w:p w14:paraId="2025DE1B" w14:textId="07030A0C" w:rsidR="006E713F" w:rsidRPr="00E036C7" w:rsidRDefault="006E713F" w:rsidP="00EA2B62">
      <w:pPr>
        <w:pStyle w:val="Heading3"/>
        <w:rPr>
          <w:rFonts w:asciiTheme="minorHAnsi" w:hAnsiTheme="minorHAnsi"/>
        </w:rPr>
      </w:pPr>
      <w:bookmarkStart w:id="127" w:name="_Toc17197771"/>
      <w:bookmarkStart w:id="128" w:name="_Toc81387011"/>
      <w:r w:rsidRPr="00E036C7">
        <w:rPr>
          <w:rFonts w:asciiTheme="minorHAnsi" w:hAnsiTheme="minorHAnsi"/>
        </w:rPr>
        <w:t>Taking and the use and storage of</w:t>
      </w:r>
      <w:r w:rsidR="007463F0" w:rsidRPr="00E036C7">
        <w:rPr>
          <w:rFonts w:asciiTheme="minorHAnsi" w:hAnsiTheme="minorHAnsi"/>
        </w:rPr>
        <w:t xml:space="preserve"> images</w:t>
      </w:r>
      <w:bookmarkEnd w:id="127"/>
      <w:bookmarkEnd w:id="128"/>
    </w:p>
    <w:p w14:paraId="67C6728B" w14:textId="77777777" w:rsidR="00097FAE" w:rsidRPr="00E036C7" w:rsidRDefault="00097FAE" w:rsidP="00404893">
      <w:pPr>
        <w:rPr>
          <w:rFonts w:asciiTheme="minorHAnsi" w:hAnsiTheme="minorHAnsi"/>
        </w:rPr>
      </w:pPr>
    </w:p>
    <w:p w14:paraId="43253C4D" w14:textId="4F0B9AB1" w:rsidR="00097FAE" w:rsidRPr="00E036C7" w:rsidRDefault="00C06D80" w:rsidP="002B7D84">
      <w:pPr>
        <w:rPr>
          <w:rFonts w:asciiTheme="minorHAnsi" w:hAnsiTheme="minorHAnsi"/>
        </w:rPr>
      </w:pPr>
      <w:r w:rsidRPr="00E036C7">
        <w:rPr>
          <w:rFonts w:asciiTheme="minorHAnsi" w:hAnsiTheme="minorHAnsi"/>
        </w:rPr>
        <w:t>We</w:t>
      </w:r>
      <w:r w:rsidR="00097FAE" w:rsidRPr="00E036C7">
        <w:rPr>
          <w:rFonts w:asciiTheme="minorHAnsi" w:hAnsiTheme="minorHAnsi"/>
        </w:rPr>
        <w:t xml:space="preserve"> will seek consent from the parent</w:t>
      </w:r>
      <w:r w:rsidR="00B90756" w:rsidRPr="00E036C7">
        <w:rPr>
          <w:rFonts w:asciiTheme="minorHAnsi" w:hAnsiTheme="minorHAnsi"/>
        </w:rPr>
        <w:t>/carer</w:t>
      </w:r>
      <w:r w:rsidR="00097FAE" w:rsidRPr="00E036C7">
        <w:rPr>
          <w:rFonts w:asciiTheme="minorHAnsi" w:hAnsiTheme="minorHAnsi"/>
        </w:rPr>
        <w:t xml:space="preserve"> of a pupil and from teachers and other adults before taking and publishing photographs or videos that contain images that are sufficiently detailed to identify the individual in school publications, printed media or on electronic publications. </w:t>
      </w:r>
    </w:p>
    <w:p w14:paraId="3F2AFA6C" w14:textId="77777777" w:rsidR="00B90756" w:rsidRPr="00E036C7" w:rsidRDefault="00B90756" w:rsidP="002B7D84">
      <w:pPr>
        <w:rPr>
          <w:rFonts w:asciiTheme="minorHAnsi" w:hAnsiTheme="minorHAnsi"/>
        </w:rPr>
      </w:pPr>
    </w:p>
    <w:p w14:paraId="06872ED7" w14:textId="77777777" w:rsidR="00097FAE" w:rsidRPr="00E036C7" w:rsidRDefault="00097FAE" w:rsidP="002B7D84">
      <w:pPr>
        <w:rPr>
          <w:rFonts w:asciiTheme="minorHAnsi" w:hAnsiTheme="minorHAnsi"/>
        </w:rPr>
      </w:pPr>
      <w:r w:rsidRPr="00E036C7">
        <w:rPr>
          <w:rFonts w:asciiTheme="minorHAnsi" w:hAnsiTheme="minorHAnsi"/>
        </w:rPr>
        <w:t>We will not seek consent for photos where you would not be able to identify the individual</w:t>
      </w:r>
      <w:r w:rsidR="00D03BB8" w:rsidRPr="00E036C7">
        <w:rPr>
          <w:rFonts w:asciiTheme="minorHAnsi" w:hAnsiTheme="minorHAnsi"/>
        </w:rPr>
        <w:t>.</w:t>
      </w:r>
      <w:r w:rsidRPr="00E036C7">
        <w:rPr>
          <w:rFonts w:asciiTheme="minorHAnsi" w:hAnsiTheme="minorHAnsi"/>
        </w:rPr>
        <w:t xml:space="preserve"> </w:t>
      </w:r>
    </w:p>
    <w:p w14:paraId="0B1CB1EB" w14:textId="77777777" w:rsidR="00097FAE" w:rsidRPr="00E036C7" w:rsidRDefault="00097FAE" w:rsidP="002B7D84">
      <w:pPr>
        <w:rPr>
          <w:rFonts w:asciiTheme="minorHAnsi" w:hAnsiTheme="minorHAnsi"/>
        </w:rPr>
      </w:pPr>
    </w:p>
    <w:p w14:paraId="66E2469B" w14:textId="77777777" w:rsidR="00097FAE" w:rsidRPr="00E036C7" w:rsidRDefault="00097FAE" w:rsidP="002B7D84">
      <w:pPr>
        <w:rPr>
          <w:rFonts w:asciiTheme="minorHAnsi" w:hAnsiTheme="minorHAnsi"/>
          <w:color w:val="000000"/>
          <w:lang w:val="en"/>
        </w:rPr>
      </w:pPr>
      <w:r w:rsidRPr="00E036C7">
        <w:rPr>
          <w:rFonts w:asciiTheme="minorHAnsi" w:hAnsiTheme="minorHAnsi"/>
        </w:rPr>
        <w:t>We will seek consent for the period the pupil remains registered with us and, unless we have specific written permission we will remove photographs after a child (or teacher) appearing</w:t>
      </w:r>
      <w:r w:rsidRPr="00E036C7">
        <w:rPr>
          <w:rFonts w:asciiTheme="minorHAnsi" w:hAnsiTheme="minorHAnsi"/>
          <w:color w:val="000000"/>
          <w:lang w:val="en"/>
        </w:rPr>
        <w:t xml:space="preserve"> in them leaves the school or if consent is withdrawn.</w:t>
      </w:r>
    </w:p>
    <w:p w14:paraId="11BB9808" w14:textId="77777777" w:rsidR="00097FAE" w:rsidRPr="00E036C7" w:rsidRDefault="00097FAE" w:rsidP="00E50C4B">
      <w:pPr>
        <w:rPr>
          <w:rFonts w:asciiTheme="minorHAnsi" w:hAnsiTheme="minorHAnsi"/>
          <w:lang w:val="en"/>
        </w:rPr>
      </w:pPr>
    </w:p>
    <w:p w14:paraId="64C417B6" w14:textId="77777777" w:rsidR="00097FAE" w:rsidRPr="00E036C7" w:rsidRDefault="00097FAE" w:rsidP="002B7D84">
      <w:pPr>
        <w:rPr>
          <w:rFonts w:asciiTheme="minorHAnsi" w:hAnsiTheme="minorHAnsi"/>
        </w:rPr>
      </w:pPr>
      <w:r w:rsidRPr="00E036C7">
        <w:rPr>
          <w:rFonts w:asciiTheme="minorHAnsi" w:hAnsiTheme="minorHAnsi"/>
        </w:rPr>
        <w:t>Photographs will only be taken on school owned equipment and stored on the school network. No images of pupils will be taken</w:t>
      </w:r>
      <w:r w:rsidR="009E3AD1" w:rsidRPr="00E036C7">
        <w:rPr>
          <w:rFonts w:asciiTheme="minorHAnsi" w:hAnsiTheme="minorHAnsi"/>
        </w:rPr>
        <w:t xml:space="preserve"> or stored</w:t>
      </w:r>
      <w:r w:rsidRPr="00E036C7">
        <w:rPr>
          <w:rFonts w:asciiTheme="minorHAnsi" w:hAnsiTheme="minorHAnsi"/>
        </w:rPr>
        <w:t xml:space="preserve"> on privately owned equipment </w:t>
      </w:r>
      <w:r w:rsidR="009E3AD1" w:rsidRPr="00E036C7">
        <w:rPr>
          <w:rFonts w:asciiTheme="minorHAnsi" w:hAnsiTheme="minorHAnsi"/>
        </w:rPr>
        <w:t>by staff members.</w:t>
      </w:r>
    </w:p>
    <w:p w14:paraId="1B4CBF6F" w14:textId="77777777" w:rsidR="00E94971" w:rsidRPr="00E036C7" w:rsidRDefault="00E94971" w:rsidP="002B7D84">
      <w:pPr>
        <w:rPr>
          <w:rFonts w:asciiTheme="minorHAnsi" w:hAnsiTheme="minorHAnsi"/>
        </w:rPr>
      </w:pPr>
    </w:p>
    <w:p w14:paraId="51CE92C8" w14:textId="77777777" w:rsidR="006E713F" w:rsidRPr="00E036C7" w:rsidRDefault="006E713F" w:rsidP="00E50C4B">
      <w:pPr>
        <w:pStyle w:val="Heading3"/>
        <w:rPr>
          <w:rFonts w:asciiTheme="minorHAnsi" w:hAnsiTheme="minorHAnsi"/>
        </w:rPr>
      </w:pPr>
      <w:bookmarkStart w:id="129" w:name="_Toc17197772"/>
      <w:bookmarkStart w:id="130" w:name="_Toc81387012"/>
      <w:r w:rsidRPr="00E036C7">
        <w:rPr>
          <w:rFonts w:asciiTheme="minorHAnsi" w:hAnsiTheme="minorHAnsi"/>
        </w:rPr>
        <w:t>Transporting pupils</w:t>
      </w:r>
      <w:bookmarkEnd w:id="129"/>
      <w:bookmarkEnd w:id="130"/>
    </w:p>
    <w:p w14:paraId="02FC8179" w14:textId="77777777" w:rsidR="006E713F" w:rsidRPr="00E036C7" w:rsidRDefault="006E713F" w:rsidP="00EA2B62">
      <w:pPr>
        <w:rPr>
          <w:rFonts w:asciiTheme="minorHAnsi" w:hAnsiTheme="minorHAnsi"/>
        </w:rPr>
      </w:pPr>
    </w:p>
    <w:p w14:paraId="2BFFAAF1" w14:textId="2008B1B6" w:rsidR="009E3AD1" w:rsidRPr="00E036C7" w:rsidRDefault="009E3AD1" w:rsidP="002B7D84">
      <w:pPr>
        <w:rPr>
          <w:rFonts w:asciiTheme="minorHAnsi" w:hAnsiTheme="minorHAnsi"/>
        </w:rPr>
      </w:pPr>
      <w:r w:rsidRPr="00E036C7">
        <w:rPr>
          <w:rFonts w:asciiTheme="minorHAnsi" w:hAnsiTheme="minorHAnsi"/>
        </w:rPr>
        <w:t>On occasions parents and volunteers support with the task of transporting children to visits and off-site activities arranged by the school</w:t>
      </w:r>
      <w:r w:rsidR="00FC69D2" w:rsidRPr="00E036C7">
        <w:rPr>
          <w:rFonts w:asciiTheme="minorHAnsi" w:hAnsiTheme="minorHAnsi"/>
        </w:rPr>
        <w:t>; t</w:t>
      </w:r>
      <w:r w:rsidRPr="00E036C7">
        <w:rPr>
          <w:rFonts w:asciiTheme="minorHAnsi" w:hAnsiTheme="minorHAnsi"/>
        </w:rPr>
        <w:t xml:space="preserve">his is in addition to any informal arrangements made directly between parents for after school clubs etc. </w:t>
      </w:r>
    </w:p>
    <w:p w14:paraId="0A4DAAEF" w14:textId="08965E0D" w:rsidR="009E3AD1" w:rsidRPr="00E036C7" w:rsidRDefault="009E3AD1" w:rsidP="002B7D84">
      <w:pPr>
        <w:rPr>
          <w:rFonts w:asciiTheme="minorHAnsi" w:hAnsiTheme="minorHAnsi"/>
        </w:rPr>
      </w:pPr>
      <w:r w:rsidRPr="00E036C7">
        <w:rPr>
          <w:rFonts w:asciiTheme="minorHAnsi" w:hAnsiTheme="minorHAnsi"/>
        </w:rPr>
        <w:t xml:space="preserve">In managing these </w:t>
      </w:r>
      <w:r w:rsidR="00B90756" w:rsidRPr="00E036C7">
        <w:rPr>
          <w:rFonts w:asciiTheme="minorHAnsi" w:hAnsiTheme="minorHAnsi"/>
        </w:rPr>
        <w:t>arrangements,</w:t>
      </w:r>
      <w:r w:rsidRPr="00E036C7">
        <w:rPr>
          <w:rFonts w:asciiTheme="minorHAnsi" w:hAnsiTheme="minorHAnsi"/>
        </w:rPr>
        <w:t xml:space="preserve"> the school will put in place measures to ensure the safety and welfare of young people carried in parents</w:t>
      </w:r>
      <w:r w:rsidR="00D03BB8" w:rsidRPr="00E036C7">
        <w:rPr>
          <w:rFonts w:asciiTheme="minorHAnsi" w:hAnsiTheme="minorHAnsi"/>
        </w:rPr>
        <w:t>’</w:t>
      </w:r>
      <w:r w:rsidRPr="00E036C7">
        <w:rPr>
          <w:rFonts w:asciiTheme="minorHAnsi" w:hAnsiTheme="minorHAnsi"/>
        </w:rPr>
        <w:t xml:space="preserve"> and volunteers</w:t>
      </w:r>
      <w:r w:rsidR="00D03BB8" w:rsidRPr="00E036C7">
        <w:rPr>
          <w:rFonts w:asciiTheme="minorHAnsi" w:hAnsiTheme="minorHAnsi"/>
        </w:rPr>
        <w:t>’</w:t>
      </w:r>
      <w:r w:rsidRPr="00E036C7">
        <w:rPr>
          <w:rFonts w:asciiTheme="minorHAnsi" w:hAnsiTheme="minorHAnsi"/>
        </w:rPr>
        <w:t xml:space="preserve"> cars. This is based on guidance from the local authority and follows similar procedures for school staff using their cars on school business.</w:t>
      </w:r>
    </w:p>
    <w:p w14:paraId="60A352F6" w14:textId="77777777" w:rsidR="009E3AD1" w:rsidRPr="00E036C7" w:rsidRDefault="009E3AD1" w:rsidP="002B7D84">
      <w:pPr>
        <w:rPr>
          <w:rFonts w:asciiTheme="minorHAnsi" w:hAnsiTheme="minorHAnsi"/>
        </w:rPr>
      </w:pPr>
    </w:p>
    <w:p w14:paraId="74B293C9" w14:textId="77777777" w:rsidR="009E3AD1" w:rsidRPr="00E036C7" w:rsidRDefault="009E3AD1" w:rsidP="002B7D84">
      <w:pPr>
        <w:rPr>
          <w:rFonts w:asciiTheme="minorHAnsi" w:hAnsiTheme="minorHAnsi"/>
        </w:rPr>
      </w:pPr>
      <w:r w:rsidRPr="00E036C7">
        <w:rPr>
          <w:rFonts w:asciiTheme="minorHAnsi" w:hAnsiTheme="minorHAnsi"/>
        </w:rPr>
        <w:t>Where parents</w:t>
      </w:r>
      <w:r w:rsidR="00D03BB8" w:rsidRPr="00E036C7">
        <w:rPr>
          <w:rFonts w:asciiTheme="minorHAnsi" w:hAnsiTheme="minorHAnsi"/>
        </w:rPr>
        <w:t>’</w:t>
      </w:r>
      <w:r w:rsidRPr="00E036C7">
        <w:rPr>
          <w:rFonts w:asciiTheme="minorHAnsi" w:hAnsiTheme="minorHAnsi"/>
        </w:rPr>
        <w:t>/volunteers</w:t>
      </w:r>
      <w:r w:rsidR="00D03BB8" w:rsidRPr="00E036C7">
        <w:rPr>
          <w:rFonts w:asciiTheme="minorHAnsi" w:hAnsiTheme="minorHAnsi"/>
        </w:rPr>
        <w:t>’</w:t>
      </w:r>
      <w:r w:rsidRPr="00E036C7">
        <w:rPr>
          <w:rFonts w:asciiTheme="minorHAnsi" w:hAnsiTheme="minorHAnsi"/>
        </w:rPr>
        <w:t xml:space="preserve"> cars are used on school activities the school will notify</w:t>
      </w:r>
    </w:p>
    <w:p w14:paraId="01DC7FDB" w14:textId="77777777" w:rsidR="009E3AD1" w:rsidRPr="00E036C7" w:rsidRDefault="009E3AD1" w:rsidP="002B7D84">
      <w:pPr>
        <w:rPr>
          <w:rFonts w:asciiTheme="minorHAnsi" w:hAnsiTheme="minorHAnsi"/>
        </w:rPr>
      </w:pPr>
      <w:r w:rsidRPr="00E036C7">
        <w:rPr>
          <w:rFonts w:asciiTheme="minorHAnsi" w:hAnsiTheme="minorHAnsi"/>
        </w:rPr>
        <w:t>parents/volunteers of their responsibilities for the safety of pupils, to maintain suitable</w:t>
      </w:r>
    </w:p>
    <w:p w14:paraId="3F3D9BAA" w14:textId="35FD728A" w:rsidR="009E3AD1" w:rsidRPr="00E036C7" w:rsidRDefault="009E3AD1" w:rsidP="00515775">
      <w:pPr>
        <w:rPr>
          <w:rFonts w:asciiTheme="minorHAnsi" w:hAnsiTheme="minorHAnsi"/>
        </w:rPr>
      </w:pPr>
      <w:r w:rsidRPr="00E036C7">
        <w:rPr>
          <w:rFonts w:asciiTheme="minorHAnsi" w:hAnsiTheme="minorHAnsi"/>
        </w:rPr>
        <w:t>insurance cover and to ensure their vehicle is roadworthy.</w:t>
      </w:r>
      <w:r w:rsidR="00FC69D2" w:rsidRPr="00E036C7">
        <w:rPr>
          <w:rFonts w:asciiTheme="minorHAnsi" w:hAnsiTheme="minorHAnsi"/>
        </w:rPr>
        <w:t xml:space="preserve"> </w:t>
      </w:r>
    </w:p>
    <w:p w14:paraId="33B8061F" w14:textId="77777777" w:rsidR="0050225B" w:rsidRPr="00E036C7" w:rsidRDefault="0050225B" w:rsidP="00E50C4B">
      <w:pPr>
        <w:pStyle w:val="Heading3"/>
        <w:rPr>
          <w:rFonts w:asciiTheme="minorHAnsi" w:hAnsiTheme="minorHAnsi"/>
          <w:highlight w:val="yellow"/>
        </w:rPr>
      </w:pPr>
      <w:bookmarkStart w:id="131" w:name="_Toc17197773"/>
      <w:bookmarkStart w:id="132" w:name="_Toc81387013"/>
    </w:p>
    <w:p w14:paraId="5C9ED0D2" w14:textId="77777777" w:rsidR="0050225B" w:rsidRPr="00E036C7" w:rsidRDefault="0050225B" w:rsidP="00E50C4B">
      <w:pPr>
        <w:pStyle w:val="Heading3"/>
        <w:rPr>
          <w:rFonts w:asciiTheme="minorHAnsi" w:hAnsiTheme="minorHAnsi"/>
          <w:highlight w:val="yellow"/>
        </w:rPr>
      </w:pPr>
    </w:p>
    <w:p w14:paraId="599261E0" w14:textId="0653EC59" w:rsidR="006E713F" w:rsidRPr="00E036C7" w:rsidRDefault="006E713F" w:rsidP="00E50C4B">
      <w:pPr>
        <w:pStyle w:val="Heading3"/>
        <w:rPr>
          <w:rFonts w:asciiTheme="minorHAnsi" w:hAnsiTheme="minorHAnsi"/>
        </w:rPr>
      </w:pPr>
      <w:r w:rsidRPr="00E036C7">
        <w:rPr>
          <w:rFonts w:asciiTheme="minorHAnsi" w:hAnsiTheme="minorHAnsi"/>
        </w:rPr>
        <w:lastRenderedPageBreak/>
        <w:t>Disqualification under the childcare act</w:t>
      </w:r>
      <w:bookmarkEnd w:id="131"/>
      <w:bookmarkEnd w:id="132"/>
    </w:p>
    <w:p w14:paraId="5FC1C6C8" w14:textId="77777777" w:rsidR="00E13958" w:rsidRPr="00E036C7" w:rsidRDefault="00E13958" w:rsidP="00EA2B62">
      <w:pPr>
        <w:rPr>
          <w:rFonts w:asciiTheme="minorHAnsi" w:hAnsiTheme="minorHAnsi"/>
        </w:rPr>
      </w:pPr>
    </w:p>
    <w:p w14:paraId="27F3E2E4" w14:textId="42CBCA4E" w:rsidR="00081E6E" w:rsidRPr="00E036C7" w:rsidRDefault="00261DCE" w:rsidP="00404893">
      <w:pPr>
        <w:rPr>
          <w:rFonts w:asciiTheme="minorHAnsi" w:hAnsiTheme="minorHAnsi"/>
        </w:rPr>
      </w:pPr>
      <w:r w:rsidRPr="00E036C7">
        <w:rPr>
          <w:rFonts w:asciiTheme="minorHAnsi" w:hAnsiTheme="minorHAnsi"/>
        </w:rPr>
        <w:t>The C</w:t>
      </w:r>
      <w:r w:rsidR="009E3AD1" w:rsidRPr="00E036C7">
        <w:rPr>
          <w:rFonts w:asciiTheme="minorHAnsi" w:hAnsiTheme="minorHAnsi"/>
        </w:rPr>
        <w:t xml:space="preserve">hildcare </w:t>
      </w:r>
      <w:r w:rsidRPr="00E036C7">
        <w:rPr>
          <w:rFonts w:asciiTheme="minorHAnsi" w:hAnsiTheme="minorHAnsi"/>
        </w:rPr>
        <w:t>A</w:t>
      </w:r>
      <w:r w:rsidR="009E3AD1" w:rsidRPr="00E036C7">
        <w:rPr>
          <w:rFonts w:asciiTheme="minorHAnsi" w:hAnsiTheme="minorHAnsi"/>
        </w:rPr>
        <w:t>ct of 2006 was put in place to prevent adults who have been cautioned or convicted of a</w:t>
      </w:r>
      <w:r w:rsidR="00E37370" w:rsidRPr="00E036C7">
        <w:rPr>
          <w:rFonts w:asciiTheme="minorHAnsi" w:hAnsiTheme="minorHAnsi"/>
        </w:rPr>
        <w:t xml:space="preserve"> number of</w:t>
      </w:r>
      <w:r w:rsidR="009E3AD1" w:rsidRPr="00E036C7">
        <w:rPr>
          <w:rFonts w:asciiTheme="minorHAnsi" w:hAnsiTheme="minorHAnsi"/>
        </w:rPr>
        <w:t xml:space="preserve"> specific </w:t>
      </w:r>
      <w:r w:rsidR="00E37370" w:rsidRPr="00E036C7">
        <w:rPr>
          <w:rFonts w:asciiTheme="minorHAnsi" w:hAnsiTheme="minorHAnsi"/>
        </w:rPr>
        <w:t xml:space="preserve">offences from working within childcare. </w:t>
      </w:r>
    </w:p>
    <w:p w14:paraId="153ACCA6" w14:textId="77777777" w:rsidR="00B4680A" w:rsidRPr="00E036C7" w:rsidRDefault="00B4680A" w:rsidP="00B4680A">
      <w:pPr>
        <w:rPr>
          <w:rFonts w:asciiTheme="minorHAnsi" w:hAnsiTheme="minorHAnsi"/>
        </w:rPr>
      </w:pPr>
    </w:p>
    <w:p w14:paraId="3449C443" w14:textId="0CFB06A6" w:rsidR="00B4680A" w:rsidRPr="00E036C7" w:rsidRDefault="00B4680A" w:rsidP="00B4680A">
      <w:pPr>
        <w:rPr>
          <w:rFonts w:asciiTheme="minorHAnsi" w:hAnsiTheme="minorHAnsi"/>
        </w:rPr>
      </w:pPr>
      <w:r w:rsidRPr="00E036C7">
        <w:rPr>
          <w:rFonts w:asciiTheme="minorHAnsi" w:hAnsiTheme="minorHAnsi"/>
        </w:rPr>
        <w:t xml:space="preserve">We will check for disqualification under the Childcare Act as part of our safer recruitment processes for any offences committed by staff members or volunteers. </w:t>
      </w:r>
    </w:p>
    <w:p w14:paraId="6FE8E6FE" w14:textId="77777777" w:rsidR="00404893" w:rsidRPr="00E036C7" w:rsidRDefault="00404893" w:rsidP="00E50C4B">
      <w:pPr>
        <w:rPr>
          <w:rFonts w:asciiTheme="minorHAnsi" w:hAnsiTheme="minorHAnsi"/>
        </w:rPr>
      </w:pPr>
    </w:p>
    <w:p w14:paraId="2666F2F3" w14:textId="77777777" w:rsidR="00404893" w:rsidRPr="00E036C7" w:rsidRDefault="00404893" w:rsidP="00404893">
      <w:pPr>
        <w:pStyle w:val="Heading3"/>
        <w:rPr>
          <w:rFonts w:asciiTheme="minorHAnsi" w:hAnsiTheme="minorHAnsi"/>
        </w:rPr>
      </w:pPr>
      <w:bookmarkStart w:id="133" w:name="_Toc81387014"/>
      <w:r w:rsidRPr="00E036C7">
        <w:rPr>
          <w:rFonts w:asciiTheme="minorHAnsi" w:hAnsiTheme="minorHAnsi"/>
        </w:rPr>
        <w:t>Community Safety Incidents</w:t>
      </w:r>
      <w:bookmarkEnd w:id="133"/>
      <w:r w:rsidRPr="00E036C7">
        <w:rPr>
          <w:rFonts w:asciiTheme="minorHAnsi" w:hAnsiTheme="minorHAnsi"/>
        </w:rPr>
        <w:t xml:space="preserve"> </w:t>
      </w:r>
    </w:p>
    <w:p w14:paraId="59490787" w14:textId="77777777" w:rsidR="00F86463" w:rsidRPr="00E036C7" w:rsidRDefault="00F86463" w:rsidP="00F40546">
      <w:pPr>
        <w:rPr>
          <w:rFonts w:asciiTheme="minorHAnsi" w:hAnsiTheme="minorHAnsi"/>
        </w:rPr>
      </w:pPr>
    </w:p>
    <w:p w14:paraId="220376C7" w14:textId="77777777" w:rsidR="001C3842" w:rsidRPr="00E036C7" w:rsidRDefault="00F86463" w:rsidP="00F86463">
      <w:pPr>
        <w:rPr>
          <w:rFonts w:asciiTheme="minorHAnsi" w:hAnsiTheme="minorHAnsi"/>
        </w:rPr>
      </w:pPr>
      <w:r w:rsidRPr="00E036C7">
        <w:rPr>
          <w:rFonts w:asciiTheme="minorHAnsi" w:hAnsiTheme="minorHAnsi"/>
        </w:rPr>
        <w:t>Other community safety incidents in the vicinity of a school can raise concerns amongst children and parents, for example, people loitering nearby or unknown adults engaging children in conversation</w:t>
      </w:r>
      <w:r w:rsidR="001C3842" w:rsidRPr="00E036C7">
        <w:rPr>
          <w:rFonts w:asciiTheme="minorHAnsi" w:hAnsiTheme="minorHAnsi"/>
        </w:rPr>
        <w:t>, or gang related activity</w:t>
      </w:r>
      <w:r w:rsidRPr="00E036C7">
        <w:rPr>
          <w:rFonts w:asciiTheme="minorHAnsi" w:hAnsiTheme="minorHAnsi"/>
        </w:rPr>
        <w:t xml:space="preserve">. </w:t>
      </w:r>
    </w:p>
    <w:p w14:paraId="27A10A07" w14:textId="6F120980" w:rsidR="00F86463" w:rsidRPr="00E036C7" w:rsidRDefault="00F86463" w:rsidP="009C31DF">
      <w:pPr>
        <w:rPr>
          <w:rFonts w:asciiTheme="minorHAnsi" w:hAnsiTheme="minorHAnsi"/>
        </w:rPr>
      </w:pPr>
      <w:r w:rsidRPr="00E036C7">
        <w:rPr>
          <w:rFonts w:asciiTheme="minorHAnsi" w:hAnsiTheme="minorHAnsi"/>
        </w:rP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 Further information is available at: </w:t>
      </w:r>
      <w:hyperlink r:id="rId33" w:history="1">
        <w:r w:rsidRPr="00E036C7">
          <w:rPr>
            <w:rStyle w:val="Hyperlink"/>
            <w:rFonts w:asciiTheme="minorHAnsi" w:hAnsiTheme="minorHAnsi"/>
          </w:rPr>
          <w:t>www.clevernevergoes.org</w:t>
        </w:r>
      </w:hyperlink>
      <w:r w:rsidRPr="00E036C7">
        <w:rPr>
          <w:rFonts w:asciiTheme="minorHAnsi" w:hAnsiTheme="minorHAnsi"/>
        </w:rPr>
        <w:t>.</w:t>
      </w:r>
    </w:p>
    <w:p w14:paraId="734439F5" w14:textId="5E2E3FFF" w:rsidR="00A57F7B" w:rsidRPr="00E036C7" w:rsidRDefault="00C75CC8" w:rsidP="0050225B">
      <w:pPr>
        <w:pStyle w:val="Heading1"/>
        <w:rPr>
          <w:rFonts w:asciiTheme="minorHAnsi" w:hAnsiTheme="minorHAnsi"/>
          <w:lang w:eastAsia="en-US"/>
        </w:rPr>
      </w:pPr>
      <w:r w:rsidRPr="00E036C7">
        <w:rPr>
          <w:rFonts w:asciiTheme="minorHAnsi" w:hAnsiTheme="minorHAnsi"/>
          <w:sz w:val="26"/>
          <w:szCs w:val="26"/>
        </w:rPr>
        <w:br w:type="page"/>
      </w:r>
    </w:p>
    <w:sectPr w:rsidR="00A57F7B" w:rsidRPr="00E036C7" w:rsidSect="00C41AE2">
      <w:footerReference w:type="default" r:id="rId34"/>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8A36A" w14:textId="77777777" w:rsidR="00C47E43" w:rsidRDefault="00C47E43" w:rsidP="00EA2B62">
      <w:r>
        <w:separator/>
      </w:r>
    </w:p>
    <w:p w14:paraId="69E21237" w14:textId="77777777" w:rsidR="00C47E43" w:rsidRDefault="00C47E43" w:rsidP="00EA2B62"/>
  </w:endnote>
  <w:endnote w:type="continuationSeparator" w:id="0">
    <w:p w14:paraId="0EA19D94" w14:textId="77777777" w:rsidR="00C47E43" w:rsidRDefault="00C47E43" w:rsidP="00EA2B62">
      <w:r>
        <w:continuationSeparator/>
      </w:r>
    </w:p>
    <w:p w14:paraId="692701C4" w14:textId="77777777" w:rsidR="00C47E43" w:rsidRDefault="00C47E43" w:rsidP="00EA2B62"/>
  </w:endnote>
  <w:endnote w:type="continuationNotice" w:id="1">
    <w:p w14:paraId="5CF21F38" w14:textId="77777777" w:rsidR="00C47E43" w:rsidRDefault="00C47E43" w:rsidP="00EA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408425"/>
      <w:docPartObj>
        <w:docPartGallery w:val="Page Numbers (Bottom of Page)"/>
        <w:docPartUnique/>
      </w:docPartObj>
    </w:sdtPr>
    <w:sdtEndPr>
      <w:rPr>
        <w:noProof/>
      </w:rPr>
    </w:sdtEndPr>
    <w:sdtContent>
      <w:p w14:paraId="7827C57D" w14:textId="7B8557D6" w:rsidR="0040411E" w:rsidRDefault="0040411E">
        <w:pPr>
          <w:pStyle w:val="Footer"/>
          <w:jc w:val="right"/>
        </w:pPr>
        <w:r>
          <w:fldChar w:fldCharType="begin"/>
        </w:r>
        <w:r>
          <w:instrText xml:space="preserve"> PAGE   \* MERGEFORMAT </w:instrText>
        </w:r>
        <w:r>
          <w:fldChar w:fldCharType="separate"/>
        </w:r>
        <w:r w:rsidR="00101E6F">
          <w:rPr>
            <w:noProof/>
          </w:rPr>
          <w:t>21</w:t>
        </w:r>
        <w:r>
          <w:rPr>
            <w:noProof/>
          </w:rPr>
          <w:fldChar w:fldCharType="end"/>
        </w:r>
      </w:p>
    </w:sdtContent>
  </w:sdt>
  <w:p w14:paraId="385F840E" w14:textId="77777777" w:rsidR="00C47E43" w:rsidRDefault="00C47E43" w:rsidP="00E5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698F4" w14:textId="77777777" w:rsidR="00C47E43" w:rsidRDefault="00C47E43" w:rsidP="00EA2B62">
      <w:r>
        <w:separator/>
      </w:r>
    </w:p>
    <w:p w14:paraId="6DD6CB8A" w14:textId="77777777" w:rsidR="00C47E43" w:rsidRDefault="00C47E43" w:rsidP="00EA2B62"/>
  </w:footnote>
  <w:footnote w:type="continuationSeparator" w:id="0">
    <w:p w14:paraId="38D17A7A" w14:textId="77777777" w:rsidR="00C47E43" w:rsidRDefault="00C47E43" w:rsidP="00EA2B62">
      <w:r>
        <w:continuationSeparator/>
      </w:r>
    </w:p>
    <w:p w14:paraId="575478E1" w14:textId="77777777" w:rsidR="00C47E43" w:rsidRDefault="00C47E43" w:rsidP="00EA2B62"/>
  </w:footnote>
  <w:footnote w:type="continuationNotice" w:id="1">
    <w:p w14:paraId="5BD1152D" w14:textId="77777777" w:rsidR="00C47E43" w:rsidRDefault="00C47E43" w:rsidP="00EA2B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0223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7B498B"/>
    <w:multiLevelType w:val="multilevel"/>
    <w:tmpl w:val="43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6295E"/>
    <w:multiLevelType w:val="hybridMultilevel"/>
    <w:tmpl w:val="398E7998"/>
    <w:lvl w:ilvl="0" w:tplc="D400A7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A55F2"/>
    <w:multiLevelType w:val="hybridMultilevel"/>
    <w:tmpl w:val="F8C41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8D4144"/>
    <w:multiLevelType w:val="multilevel"/>
    <w:tmpl w:val="072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458BF"/>
    <w:multiLevelType w:val="hybridMultilevel"/>
    <w:tmpl w:val="B57A8DD4"/>
    <w:lvl w:ilvl="0" w:tplc="9E022D3E">
      <w:start w:val="1"/>
      <w:numFmt w:val="bullet"/>
      <w:lvlText w:val=""/>
      <w:lvlJc w:val="left"/>
      <w:pPr>
        <w:tabs>
          <w:tab w:val="num" w:pos="720"/>
        </w:tabs>
        <w:ind w:left="720" w:hanging="360"/>
      </w:pPr>
      <w:rPr>
        <w:rFonts w:ascii="Symbol" w:hAnsi="Symbol" w:hint="default"/>
      </w:rPr>
    </w:lvl>
    <w:lvl w:ilvl="1" w:tplc="F146904C">
      <w:start w:val="1"/>
      <w:numFmt w:val="bullet"/>
      <w:lvlText w:val=""/>
      <w:lvlJc w:val="left"/>
      <w:pPr>
        <w:tabs>
          <w:tab w:val="num" w:pos="1440"/>
        </w:tabs>
        <w:ind w:left="1440" w:hanging="360"/>
      </w:pPr>
      <w:rPr>
        <w:rFonts w:ascii="Symbol" w:hAnsi="Symbol" w:hint="default"/>
      </w:rPr>
    </w:lvl>
    <w:lvl w:ilvl="2" w:tplc="51B4F1C2">
      <w:start w:val="1"/>
      <w:numFmt w:val="bullet"/>
      <w:lvlText w:val=""/>
      <w:lvlJc w:val="left"/>
      <w:pPr>
        <w:tabs>
          <w:tab w:val="num" w:pos="2160"/>
        </w:tabs>
        <w:ind w:left="2160" w:hanging="360"/>
      </w:pPr>
      <w:rPr>
        <w:rFonts w:ascii="Symbol" w:hAnsi="Symbol" w:hint="default"/>
      </w:rPr>
    </w:lvl>
    <w:lvl w:ilvl="3" w:tplc="599C1280">
      <w:start w:val="1"/>
      <w:numFmt w:val="bullet"/>
      <w:lvlText w:val=""/>
      <w:lvlJc w:val="left"/>
      <w:pPr>
        <w:tabs>
          <w:tab w:val="num" w:pos="2880"/>
        </w:tabs>
        <w:ind w:left="2880" w:hanging="360"/>
      </w:pPr>
      <w:rPr>
        <w:rFonts w:ascii="Symbol" w:hAnsi="Symbol" w:hint="default"/>
      </w:rPr>
    </w:lvl>
    <w:lvl w:ilvl="4" w:tplc="3544BC16">
      <w:start w:val="1"/>
      <w:numFmt w:val="bullet"/>
      <w:lvlText w:val=""/>
      <w:lvlJc w:val="left"/>
      <w:pPr>
        <w:tabs>
          <w:tab w:val="num" w:pos="3600"/>
        </w:tabs>
        <w:ind w:left="3600" w:hanging="360"/>
      </w:pPr>
      <w:rPr>
        <w:rFonts w:ascii="Symbol" w:hAnsi="Symbol" w:hint="default"/>
      </w:rPr>
    </w:lvl>
    <w:lvl w:ilvl="5" w:tplc="269EE63E">
      <w:start w:val="1"/>
      <w:numFmt w:val="bullet"/>
      <w:lvlText w:val=""/>
      <w:lvlJc w:val="left"/>
      <w:pPr>
        <w:tabs>
          <w:tab w:val="num" w:pos="4320"/>
        </w:tabs>
        <w:ind w:left="4320" w:hanging="360"/>
      </w:pPr>
      <w:rPr>
        <w:rFonts w:ascii="Symbol" w:hAnsi="Symbol" w:hint="default"/>
      </w:rPr>
    </w:lvl>
    <w:lvl w:ilvl="6" w:tplc="85687C80">
      <w:start w:val="1"/>
      <w:numFmt w:val="bullet"/>
      <w:lvlText w:val=""/>
      <w:lvlJc w:val="left"/>
      <w:pPr>
        <w:tabs>
          <w:tab w:val="num" w:pos="5040"/>
        </w:tabs>
        <w:ind w:left="5040" w:hanging="360"/>
      </w:pPr>
      <w:rPr>
        <w:rFonts w:ascii="Symbol" w:hAnsi="Symbol" w:hint="default"/>
      </w:rPr>
    </w:lvl>
    <w:lvl w:ilvl="7" w:tplc="9B2692E2">
      <w:start w:val="1"/>
      <w:numFmt w:val="bullet"/>
      <w:lvlText w:val=""/>
      <w:lvlJc w:val="left"/>
      <w:pPr>
        <w:tabs>
          <w:tab w:val="num" w:pos="5760"/>
        </w:tabs>
        <w:ind w:left="5760" w:hanging="360"/>
      </w:pPr>
      <w:rPr>
        <w:rFonts w:ascii="Symbol" w:hAnsi="Symbol" w:hint="default"/>
      </w:rPr>
    </w:lvl>
    <w:lvl w:ilvl="8" w:tplc="8978349A">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7333F6F"/>
    <w:multiLevelType w:val="multilevel"/>
    <w:tmpl w:val="7EC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7"/>
  </w:num>
  <w:num w:numId="4">
    <w:abstractNumId w:val="32"/>
  </w:num>
  <w:num w:numId="5">
    <w:abstractNumId w:val="25"/>
  </w:num>
  <w:num w:numId="6">
    <w:abstractNumId w:val="3"/>
  </w:num>
  <w:num w:numId="7">
    <w:abstractNumId w:val="18"/>
  </w:num>
  <w:num w:numId="8">
    <w:abstractNumId w:val="34"/>
  </w:num>
  <w:num w:numId="9">
    <w:abstractNumId w:val="20"/>
  </w:num>
  <w:num w:numId="10">
    <w:abstractNumId w:val="26"/>
  </w:num>
  <w:num w:numId="11">
    <w:abstractNumId w:val="24"/>
  </w:num>
  <w:num w:numId="12">
    <w:abstractNumId w:val="16"/>
  </w:num>
  <w:num w:numId="13">
    <w:abstractNumId w:val="19"/>
  </w:num>
  <w:num w:numId="14">
    <w:abstractNumId w:val="13"/>
  </w:num>
  <w:num w:numId="15">
    <w:abstractNumId w:val="14"/>
  </w:num>
  <w:num w:numId="16">
    <w:abstractNumId w:val="15"/>
  </w:num>
  <w:num w:numId="17">
    <w:abstractNumId w:val="28"/>
  </w:num>
  <w:num w:numId="18">
    <w:abstractNumId w:val="17"/>
  </w:num>
  <w:num w:numId="19">
    <w:abstractNumId w:val="8"/>
  </w:num>
  <w:num w:numId="20">
    <w:abstractNumId w:val="31"/>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
  </w:num>
  <w:num w:numId="27">
    <w:abstractNumId w:val="12"/>
  </w:num>
  <w:num w:numId="28">
    <w:abstractNumId w:val="21"/>
  </w:num>
  <w:num w:numId="29">
    <w:abstractNumId w:val="35"/>
  </w:num>
  <w:num w:numId="30">
    <w:abstractNumId w:val="4"/>
  </w:num>
  <w:num w:numId="31">
    <w:abstractNumId w:val="11"/>
  </w:num>
  <w:num w:numId="32">
    <w:abstractNumId w:val="33"/>
  </w:num>
  <w:num w:numId="33">
    <w:abstractNumId w:val="30"/>
  </w:num>
  <w:num w:numId="34">
    <w:abstractNumId w:val="10"/>
  </w:num>
  <w:num w:numId="35">
    <w:abstractNumId w:val="30"/>
  </w:num>
  <w:num w:numId="36">
    <w:abstractNumId w:val="7"/>
  </w:num>
  <w:num w:numId="37">
    <w:abstractNumId w:val="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ckwell, Mark">
    <w15:presenceInfo w15:providerId="AD" w15:userId="S::edyshrmb@hants.gov.uk::086be24c-380d-45c2-a2ec-ac7be1cec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4420"/>
    <w:rsid w:val="00004AAF"/>
    <w:rsid w:val="00005640"/>
    <w:rsid w:val="00006D5D"/>
    <w:rsid w:val="00006FA6"/>
    <w:rsid w:val="00007BF5"/>
    <w:rsid w:val="000111A0"/>
    <w:rsid w:val="00013150"/>
    <w:rsid w:val="000132E6"/>
    <w:rsid w:val="00015767"/>
    <w:rsid w:val="00016205"/>
    <w:rsid w:val="0001650B"/>
    <w:rsid w:val="000165F8"/>
    <w:rsid w:val="000179E9"/>
    <w:rsid w:val="00020569"/>
    <w:rsid w:val="0002063E"/>
    <w:rsid w:val="0002125E"/>
    <w:rsid w:val="00022A88"/>
    <w:rsid w:val="00022C88"/>
    <w:rsid w:val="00024874"/>
    <w:rsid w:val="00025088"/>
    <w:rsid w:val="000275FB"/>
    <w:rsid w:val="00030717"/>
    <w:rsid w:val="00030DCC"/>
    <w:rsid w:val="0003242D"/>
    <w:rsid w:val="00032A32"/>
    <w:rsid w:val="0003327E"/>
    <w:rsid w:val="00033A56"/>
    <w:rsid w:val="00034A17"/>
    <w:rsid w:val="00035104"/>
    <w:rsid w:val="00035EC3"/>
    <w:rsid w:val="000369D3"/>
    <w:rsid w:val="00037CDE"/>
    <w:rsid w:val="000408E4"/>
    <w:rsid w:val="000416A4"/>
    <w:rsid w:val="000419F2"/>
    <w:rsid w:val="00041DD1"/>
    <w:rsid w:val="00043DDB"/>
    <w:rsid w:val="00044210"/>
    <w:rsid w:val="000456B2"/>
    <w:rsid w:val="000465F6"/>
    <w:rsid w:val="00046A69"/>
    <w:rsid w:val="00047889"/>
    <w:rsid w:val="000504D9"/>
    <w:rsid w:val="00050BBA"/>
    <w:rsid w:val="00050C72"/>
    <w:rsid w:val="00050F2F"/>
    <w:rsid w:val="00052C76"/>
    <w:rsid w:val="00053EF8"/>
    <w:rsid w:val="00054581"/>
    <w:rsid w:val="00054814"/>
    <w:rsid w:val="00056EEB"/>
    <w:rsid w:val="000611A4"/>
    <w:rsid w:val="00063477"/>
    <w:rsid w:val="00064C04"/>
    <w:rsid w:val="00067693"/>
    <w:rsid w:val="000704DF"/>
    <w:rsid w:val="0007057B"/>
    <w:rsid w:val="00071698"/>
    <w:rsid w:val="00072163"/>
    <w:rsid w:val="000722E2"/>
    <w:rsid w:val="00075F17"/>
    <w:rsid w:val="00076444"/>
    <w:rsid w:val="00076FE9"/>
    <w:rsid w:val="000774C8"/>
    <w:rsid w:val="000776C3"/>
    <w:rsid w:val="00077A2F"/>
    <w:rsid w:val="00077C51"/>
    <w:rsid w:val="0008045F"/>
    <w:rsid w:val="00080994"/>
    <w:rsid w:val="00081250"/>
    <w:rsid w:val="00081E6E"/>
    <w:rsid w:val="000839AB"/>
    <w:rsid w:val="0008429E"/>
    <w:rsid w:val="00084D3A"/>
    <w:rsid w:val="000878E0"/>
    <w:rsid w:val="00087A19"/>
    <w:rsid w:val="00087CB1"/>
    <w:rsid w:val="00092F93"/>
    <w:rsid w:val="00093549"/>
    <w:rsid w:val="000937C4"/>
    <w:rsid w:val="00097FAE"/>
    <w:rsid w:val="000A133C"/>
    <w:rsid w:val="000A236B"/>
    <w:rsid w:val="000A2CEE"/>
    <w:rsid w:val="000A4396"/>
    <w:rsid w:val="000A4D46"/>
    <w:rsid w:val="000A5109"/>
    <w:rsid w:val="000A743A"/>
    <w:rsid w:val="000A7559"/>
    <w:rsid w:val="000B0F99"/>
    <w:rsid w:val="000B2180"/>
    <w:rsid w:val="000B2E67"/>
    <w:rsid w:val="000B30EC"/>
    <w:rsid w:val="000B3832"/>
    <w:rsid w:val="000B5F42"/>
    <w:rsid w:val="000B6307"/>
    <w:rsid w:val="000B6A89"/>
    <w:rsid w:val="000B6B87"/>
    <w:rsid w:val="000C1E49"/>
    <w:rsid w:val="000C2116"/>
    <w:rsid w:val="000D047C"/>
    <w:rsid w:val="000D1C52"/>
    <w:rsid w:val="000D2CA9"/>
    <w:rsid w:val="000D3C20"/>
    <w:rsid w:val="000D49B7"/>
    <w:rsid w:val="000D4D2C"/>
    <w:rsid w:val="000D4E12"/>
    <w:rsid w:val="000D562B"/>
    <w:rsid w:val="000D63F5"/>
    <w:rsid w:val="000D6565"/>
    <w:rsid w:val="000D67F3"/>
    <w:rsid w:val="000D6AA9"/>
    <w:rsid w:val="000D6C67"/>
    <w:rsid w:val="000E219D"/>
    <w:rsid w:val="000E253E"/>
    <w:rsid w:val="000E3368"/>
    <w:rsid w:val="000E49CB"/>
    <w:rsid w:val="000E68ED"/>
    <w:rsid w:val="000E7BE7"/>
    <w:rsid w:val="000E7C71"/>
    <w:rsid w:val="000F0F42"/>
    <w:rsid w:val="000F30A1"/>
    <w:rsid w:val="000F36BB"/>
    <w:rsid w:val="000F3B03"/>
    <w:rsid w:val="000F5E1E"/>
    <w:rsid w:val="000F5E59"/>
    <w:rsid w:val="001015E7"/>
    <w:rsid w:val="00101B55"/>
    <w:rsid w:val="00101E6F"/>
    <w:rsid w:val="00103CB6"/>
    <w:rsid w:val="001048FB"/>
    <w:rsid w:val="0011023C"/>
    <w:rsid w:val="0011080B"/>
    <w:rsid w:val="0011192B"/>
    <w:rsid w:val="001124BE"/>
    <w:rsid w:val="001134CC"/>
    <w:rsid w:val="001137C4"/>
    <w:rsid w:val="001137F9"/>
    <w:rsid w:val="001205F1"/>
    <w:rsid w:val="0012471A"/>
    <w:rsid w:val="00125528"/>
    <w:rsid w:val="00126187"/>
    <w:rsid w:val="00127F98"/>
    <w:rsid w:val="00130F70"/>
    <w:rsid w:val="001327FD"/>
    <w:rsid w:val="0013286E"/>
    <w:rsid w:val="00134090"/>
    <w:rsid w:val="001352EA"/>
    <w:rsid w:val="00136F0E"/>
    <w:rsid w:val="00136F4E"/>
    <w:rsid w:val="0013707F"/>
    <w:rsid w:val="0013716B"/>
    <w:rsid w:val="001372C3"/>
    <w:rsid w:val="00140481"/>
    <w:rsid w:val="00141A59"/>
    <w:rsid w:val="00141BB8"/>
    <w:rsid w:val="00141F0F"/>
    <w:rsid w:val="00142707"/>
    <w:rsid w:val="001439DA"/>
    <w:rsid w:val="0014471C"/>
    <w:rsid w:val="00144E85"/>
    <w:rsid w:val="00145F71"/>
    <w:rsid w:val="00146422"/>
    <w:rsid w:val="00146479"/>
    <w:rsid w:val="00146C44"/>
    <w:rsid w:val="00150222"/>
    <w:rsid w:val="00150945"/>
    <w:rsid w:val="00153793"/>
    <w:rsid w:val="001538F9"/>
    <w:rsid w:val="00155EC4"/>
    <w:rsid w:val="00156465"/>
    <w:rsid w:val="00157549"/>
    <w:rsid w:val="0016070F"/>
    <w:rsid w:val="00161221"/>
    <w:rsid w:val="001617D9"/>
    <w:rsid w:val="00161B12"/>
    <w:rsid w:val="001643FE"/>
    <w:rsid w:val="00164CE3"/>
    <w:rsid w:val="001663C5"/>
    <w:rsid w:val="00166908"/>
    <w:rsid w:val="00166C1E"/>
    <w:rsid w:val="00167E25"/>
    <w:rsid w:val="00173E14"/>
    <w:rsid w:val="00174A2E"/>
    <w:rsid w:val="00175B52"/>
    <w:rsid w:val="00175CA0"/>
    <w:rsid w:val="0017669A"/>
    <w:rsid w:val="001776B7"/>
    <w:rsid w:val="001806E6"/>
    <w:rsid w:val="00181779"/>
    <w:rsid w:val="00181DD8"/>
    <w:rsid w:val="00182547"/>
    <w:rsid w:val="00183A90"/>
    <w:rsid w:val="0018412F"/>
    <w:rsid w:val="00184E08"/>
    <w:rsid w:val="00184FFD"/>
    <w:rsid w:val="0018587E"/>
    <w:rsid w:val="00185952"/>
    <w:rsid w:val="001875AB"/>
    <w:rsid w:val="00187B89"/>
    <w:rsid w:val="00190F47"/>
    <w:rsid w:val="00190FCE"/>
    <w:rsid w:val="00193185"/>
    <w:rsid w:val="0019388B"/>
    <w:rsid w:val="00194AED"/>
    <w:rsid w:val="00194D03"/>
    <w:rsid w:val="00195390"/>
    <w:rsid w:val="0019632A"/>
    <w:rsid w:val="0019639A"/>
    <w:rsid w:val="00196501"/>
    <w:rsid w:val="00196C30"/>
    <w:rsid w:val="001A27C3"/>
    <w:rsid w:val="001A2DBB"/>
    <w:rsid w:val="001A2F59"/>
    <w:rsid w:val="001A4536"/>
    <w:rsid w:val="001A4E4D"/>
    <w:rsid w:val="001A5C90"/>
    <w:rsid w:val="001A6CF7"/>
    <w:rsid w:val="001A75D1"/>
    <w:rsid w:val="001A7BC7"/>
    <w:rsid w:val="001B1250"/>
    <w:rsid w:val="001B1A24"/>
    <w:rsid w:val="001B1B32"/>
    <w:rsid w:val="001B1E46"/>
    <w:rsid w:val="001B2A11"/>
    <w:rsid w:val="001B3000"/>
    <w:rsid w:val="001B41D1"/>
    <w:rsid w:val="001B592A"/>
    <w:rsid w:val="001B5CC2"/>
    <w:rsid w:val="001B5E14"/>
    <w:rsid w:val="001B75A4"/>
    <w:rsid w:val="001C0192"/>
    <w:rsid w:val="001C0674"/>
    <w:rsid w:val="001C1FFC"/>
    <w:rsid w:val="001C30D1"/>
    <w:rsid w:val="001C3842"/>
    <w:rsid w:val="001C4EE9"/>
    <w:rsid w:val="001C6520"/>
    <w:rsid w:val="001C7C85"/>
    <w:rsid w:val="001D0909"/>
    <w:rsid w:val="001D28D2"/>
    <w:rsid w:val="001D2E47"/>
    <w:rsid w:val="001D3C73"/>
    <w:rsid w:val="001D4107"/>
    <w:rsid w:val="001D47ED"/>
    <w:rsid w:val="001D4C3F"/>
    <w:rsid w:val="001D6551"/>
    <w:rsid w:val="001E18B5"/>
    <w:rsid w:val="001E2E32"/>
    <w:rsid w:val="001E5D20"/>
    <w:rsid w:val="001F0C5C"/>
    <w:rsid w:val="001F0F89"/>
    <w:rsid w:val="001F14EA"/>
    <w:rsid w:val="001F3272"/>
    <w:rsid w:val="001F3AD0"/>
    <w:rsid w:val="001F4331"/>
    <w:rsid w:val="001F43F2"/>
    <w:rsid w:val="001F6655"/>
    <w:rsid w:val="001F6D4E"/>
    <w:rsid w:val="001F6E37"/>
    <w:rsid w:val="001F7971"/>
    <w:rsid w:val="00202196"/>
    <w:rsid w:val="002028E8"/>
    <w:rsid w:val="00202CD4"/>
    <w:rsid w:val="00202EDB"/>
    <w:rsid w:val="002035C7"/>
    <w:rsid w:val="00205BF1"/>
    <w:rsid w:val="00205EF3"/>
    <w:rsid w:val="00206872"/>
    <w:rsid w:val="00207298"/>
    <w:rsid w:val="00210825"/>
    <w:rsid w:val="00210BE7"/>
    <w:rsid w:val="002117D2"/>
    <w:rsid w:val="002118FA"/>
    <w:rsid w:val="00214967"/>
    <w:rsid w:val="00214E62"/>
    <w:rsid w:val="00215B00"/>
    <w:rsid w:val="00216E3E"/>
    <w:rsid w:val="00217430"/>
    <w:rsid w:val="00220BD6"/>
    <w:rsid w:val="00223DCA"/>
    <w:rsid w:val="002250F4"/>
    <w:rsid w:val="00225E9A"/>
    <w:rsid w:val="00227F47"/>
    <w:rsid w:val="00230E18"/>
    <w:rsid w:val="002316C2"/>
    <w:rsid w:val="00231B50"/>
    <w:rsid w:val="0023254E"/>
    <w:rsid w:val="00233E98"/>
    <w:rsid w:val="00234C55"/>
    <w:rsid w:val="00234FBC"/>
    <w:rsid w:val="00235701"/>
    <w:rsid w:val="00235E0E"/>
    <w:rsid w:val="002364B3"/>
    <w:rsid w:val="00237DBE"/>
    <w:rsid w:val="0024019F"/>
    <w:rsid w:val="00240F90"/>
    <w:rsid w:val="00241720"/>
    <w:rsid w:val="002425BD"/>
    <w:rsid w:val="00242601"/>
    <w:rsid w:val="00242710"/>
    <w:rsid w:val="002431C7"/>
    <w:rsid w:val="00243537"/>
    <w:rsid w:val="00244216"/>
    <w:rsid w:val="00244521"/>
    <w:rsid w:val="00244B93"/>
    <w:rsid w:val="00255153"/>
    <w:rsid w:val="00255AE6"/>
    <w:rsid w:val="00255BF8"/>
    <w:rsid w:val="002577AE"/>
    <w:rsid w:val="00260485"/>
    <w:rsid w:val="002612DE"/>
    <w:rsid w:val="00261DCE"/>
    <w:rsid w:val="0026219B"/>
    <w:rsid w:val="00262BD7"/>
    <w:rsid w:val="00262CA0"/>
    <w:rsid w:val="00263E77"/>
    <w:rsid w:val="0026597F"/>
    <w:rsid w:val="00266670"/>
    <w:rsid w:val="00267274"/>
    <w:rsid w:val="002673E8"/>
    <w:rsid w:val="00270742"/>
    <w:rsid w:val="00271A71"/>
    <w:rsid w:val="002726A3"/>
    <w:rsid w:val="002738D5"/>
    <w:rsid w:val="002760A0"/>
    <w:rsid w:val="00276ACC"/>
    <w:rsid w:val="0028186C"/>
    <w:rsid w:val="0028265A"/>
    <w:rsid w:val="00282702"/>
    <w:rsid w:val="00282B33"/>
    <w:rsid w:val="00284B03"/>
    <w:rsid w:val="00285FCB"/>
    <w:rsid w:val="0028601E"/>
    <w:rsid w:val="0028649B"/>
    <w:rsid w:val="00286F20"/>
    <w:rsid w:val="002908F8"/>
    <w:rsid w:val="00291004"/>
    <w:rsid w:val="0029365A"/>
    <w:rsid w:val="00294642"/>
    <w:rsid w:val="00295512"/>
    <w:rsid w:val="00295F14"/>
    <w:rsid w:val="00296B8D"/>
    <w:rsid w:val="002A1B56"/>
    <w:rsid w:val="002A2F54"/>
    <w:rsid w:val="002A3430"/>
    <w:rsid w:val="002A463E"/>
    <w:rsid w:val="002A72E4"/>
    <w:rsid w:val="002A7499"/>
    <w:rsid w:val="002B14E4"/>
    <w:rsid w:val="002B1AC8"/>
    <w:rsid w:val="002B1CC9"/>
    <w:rsid w:val="002B2365"/>
    <w:rsid w:val="002B55EF"/>
    <w:rsid w:val="002B5B4C"/>
    <w:rsid w:val="002B5C91"/>
    <w:rsid w:val="002B5D8B"/>
    <w:rsid w:val="002B7D84"/>
    <w:rsid w:val="002C02CD"/>
    <w:rsid w:val="002C0AD8"/>
    <w:rsid w:val="002C208B"/>
    <w:rsid w:val="002C7CBF"/>
    <w:rsid w:val="002C7F61"/>
    <w:rsid w:val="002D0F5E"/>
    <w:rsid w:val="002D2814"/>
    <w:rsid w:val="002D75EC"/>
    <w:rsid w:val="002D7B50"/>
    <w:rsid w:val="002E10ED"/>
    <w:rsid w:val="002E1A36"/>
    <w:rsid w:val="002E3A49"/>
    <w:rsid w:val="002E3ECB"/>
    <w:rsid w:val="002E423D"/>
    <w:rsid w:val="002E5B47"/>
    <w:rsid w:val="002E6793"/>
    <w:rsid w:val="002E6FC7"/>
    <w:rsid w:val="002F0500"/>
    <w:rsid w:val="002F2CF1"/>
    <w:rsid w:val="002F36C0"/>
    <w:rsid w:val="002F4B15"/>
    <w:rsid w:val="002F7BBD"/>
    <w:rsid w:val="00301689"/>
    <w:rsid w:val="0030249C"/>
    <w:rsid w:val="00302D86"/>
    <w:rsid w:val="003030E6"/>
    <w:rsid w:val="00303E61"/>
    <w:rsid w:val="00304E74"/>
    <w:rsid w:val="00304F97"/>
    <w:rsid w:val="00305547"/>
    <w:rsid w:val="003057AE"/>
    <w:rsid w:val="00305C90"/>
    <w:rsid w:val="00312165"/>
    <w:rsid w:val="003145C3"/>
    <w:rsid w:val="00314684"/>
    <w:rsid w:val="00314AED"/>
    <w:rsid w:val="00315B21"/>
    <w:rsid w:val="00315EE9"/>
    <w:rsid w:val="00320037"/>
    <w:rsid w:val="00321533"/>
    <w:rsid w:val="0032305E"/>
    <w:rsid w:val="00323EE5"/>
    <w:rsid w:val="00324FD1"/>
    <w:rsid w:val="00325235"/>
    <w:rsid w:val="00325A72"/>
    <w:rsid w:val="00325ACA"/>
    <w:rsid w:val="0032617E"/>
    <w:rsid w:val="0032629C"/>
    <w:rsid w:val="003272D8"/>
    <w:rsid w:val="0032765B"/>
    <w:rsid w:val="0033095A"/>
    <w:rsid w:val="00330AFD"/>
    <w:rsid w:val="00333D4A"/>
    <w:rsid w:val="00334110"/>
    <w:rsid w:val="00335D36"/>
    <w:rsid w:val="00336257"/>
    <w:rsid w:val="00337D7B"/>
    <w:rsid w:val="00340206"/>
    <w:rsid w:val="0034043E"/>
    <w:rsid w:val="00341A39"/>
    <w:rsid w:val="00341F06"/>
    <w:rsid w:val="00342BBF"/>
    <w:rsid w:val="00344FE2"/>
    <w:rsid w:val="003451BA"/>
    <w:rsid w:val="0034612D"/>
    <w:rsid w:val="00346B47"/>
    <w:rsid w:val="00346C72"/>
    <w:rsid w:val="00346E36"/>
    <w:rsid w:val="00347025"/>
    <w:rsid w:val="0035162A"/>
    <w:rsid w:val="0035166C"/>
    <w:rsid w:val="0035210F"/>
    <w:rsid w:val="00352827"/>
    <w:rsid w:val="00357648"/>
    <w:rsid w:val="00360707"/>
    <w:rsid w:val="0036349D"/>
    <w:rsid w:val="00363FFD"/>
    <w:rsid w:val="00364C4C"/>
    <w:rsid w:val="00366047"/>
    <w:rsid w:val="00366FEA"/>
    <w:rsid w:val="003727D5"/>
    <w:rsid w:val="003728ED"/>
    <w:rsid w:val="0037479D"/>
    <w:rsid w:val="003774E5"/>
    <w:rsid w:val="00380375"/>
    <w:rsid w:val="0038174E"/>
    <w:rsid w:val="00382878"/>
    <w:rsid w:val="0038434F"/>
    <w:rsid w:val="0038441A"/>
    <w:rsid w:val="00385516"/>
    <w:rsid w:val="0038604D"/>
    <w:rsid w:val="00386A5C"/>
    <w:rsid w:val="00386FA8"/>
    <w:rsid w:val="003877EF"/>
    <w:rsid w:val="00391EA7"/>
    <w:rsid w:val="00394211"/>
    <w:rsid w:val="003946E3"/>
    <w:rsid w:val="0039685D"/>
    <w:rsid w:val="003A03B3"/>
    <w:rsid w:val="003A0ACC"/>
    <w:rsid w:val="003A20E1"/>
    <w:rsid w:val="003A2B8C"/>
    <w:rsid w:val="003A30B2"/>
    <w:rsid w:val="003A63DC"/>
    <w:rsid w:val="003B1F27"/>
    <w:rsid w:val="003B5233"/>
    <w:rsid w:val="003B55FB"/>
    <w:rsid w:val="003B5808"/>
    <w:rsid w:val="003B638B"/>
    <w:rsid w:val="003B6636"/>
    <w:rsid w:val="003B7440"/>
    <w:rsid w:val="003C05F2"/>
    <w:rsid w:val="003C0821"/>
    <w:rsid w:val="003C1750"/>
    <w:rsid w:val="003C2AAB"/>
    <w:rsid w:val="003C2C2E"/>
    <w:rsid w:val="003C31AF"/>
    <w:rsid w:val="003C3970"/>
    <w:rsid w:val="003C3DBD"/>
    <w:rsid w:val="003C4B88"/>
    <w:rsid w:val="003C5628"/>
    <w:rsid w:val="003C65ED"/>
    <w:rsid w:val="003C68D1"/>
    <w:rsid w:val="003C765B"/>
    <w:rsid w:val="003D27C6"/>
    <w:rsid w:val="003D34D9"/>
    <w:rsid w:val="003D3AB1"/>
    <w:rsid w:val="003D6584"/>
    <w:rsid w:val="003D65F5"/>
    <w:rsid w:val="003D7355"/>
    <w:rsid w:val="003D774A"/>
    <w:rsid w:val="003E368A"/>
    <w:rsid w:val="003E48D3"/>
    <w:rsid w:val="003E50B4"/>
    <w:rsid w:val="003E573F"/>
    <w:rsid w:val="003E593E"/>
    <w:rsid w:val="003F1C31"/>
    <w:rsid w:val="003F21D4"/>
    <w:rsid w:val="003F2C80"/>
    <w:rsid w:val="003F3283"/>
    <w:rsid w:val="003F63CC"/>
    <w:rsid w:val="003F6EF7"/>
    <w:rsid w:val="003F75B2"/>
    <w:rsid w:val="0040088C"/>
    <w:rsid w:val="00401844"/>
    <w:rsid w:val="00401A25"/>
    <w:rsid w:val="00402A1D"/>
    <w:rsid w:val="00403238"/>
    <w:rsid w:val="0040411E"/>
    <w:rsid w:val="00404893"/>
    <w:rsid w:val="004059EE"/>
    <w:rsid w:val="00405BC1"/>
    <w:rsid w:val="00405F66"/>
    <w:rsid w:val="00406A6D"/>
    <w:rsid w:val="0041158F"/>
    <w:rsid w:val="00412E5B"/>
    <w:rsid w:val="00412F01"/>
    <w:rsid w:val="00413F85"/>
    <w:rsid w:val="00415843"/>
    <w:rsid w:val="0041663B"/>
    <w:rsid w:val="0041703F"/>
    <w:rsid w:val="00424984"/>
    <w:rsid w:val="00424DAB"/>
    <w:rsid w:val="004254F2"/>
    <w:rsid w:val="00425D2C"/>
    <w:rsid w:val="00426CDF"/>
    <w:rsid w:val="004300E2"/>
    <w:rsid w:val="00430320"/>
    <w:rsid w:val="00431E79"/>
    <w:rsid w:val="004334CC"/>
    <w:rsid w:val="004345AB"/>
    <w:rsid w:val="00437C34"/>
    <w:rsid w:val="00442746"/>
    <w:rsid w:val="004432B4"/>
    <w:rsid w:val="00443741"/>
    <w:rsid w:val="00444B93"/>
    <w:rsid w:val="00446459"/>
    <w:rsid w:val="00446CFA"/>
    <w:rsid w:val="004473FC"/>
    <w:rsid w:val="00450B8C"/>
    <w:rsid w:val="00450F5F"/>
    <w:rsid w:val="00450F86"/>
    <w:rsid w:val="00455082"/>
    <w:rsid w:val="00457DC6"/>
    <w:rsid w:val="00460179"/>
    <w:rsid w:val="00460814"/>
    <w:rsid w:val="00462585"/>
    <w:rsid w:val="0046267B"/>
    <w:rsid w:val="00462738"/>
    <w:rsid w:val="00464336"/>
    <w:rsid w:val="00465C5D"/>
    <w:rsid w:val="00466ACF"/>
    <w:rsid w:val="00466D2B"/>
    <w:rsid w:val="00466F07"/>
    <w:rsid w:val="004670AA"/>
    <w:rsid w:val="00470134"/>
    <w:rsid w:val="00475E20"/>
    <w:rsid w:val="004765EF"/>
    <w:rsid w:val="00480803"/>
    <w:rsid w:val="00480A07"/>
    <w:rsid w:val="004813C6"/>
    <w:rsid w:val="004821AA"/>
    <w:rsid w:val="00482231"/>
    <w:rsid w:val="00482749"/>
    <w:rsid w:val="0048279F"/>
    <w:rsid w:val="004829A4"/>
    <w:rsid w:val="00482A17"/>
    <w:rsid w:val="00483A1B"/>
    <w:rsid w:val="00484318"/>
    <w:rsid w:val="0048516B"/>
    <w:rsid w:val="004858A9"/>
    <w:rsid w:val="0048627F"/>
    <w:rsid w:val="00486C7C"/>
    <w:rsid w:val="00486E22"/>
    <w:rsid w:val="004872F5"/>
    <w:rsid w:val="00491040"/>
    <w:rsid w:val="00492CA8"/>
    <w:rsid w:val="00492F28"/>
    <w:rsid w:val="004A0F9B"/>
    <w:rsid w:val="004A1396"/>
    <w:rsid w:val="004A1EC6"/>
    <w:rsid w:val="004A23F0"/>
    <w:rsid w:val="004A28B4"/>
    <w:rsid w:val="004A2A2A"/>
    <w:rsid w:val="004A3FF7"/>
    <w:rsid w:val="004A4056"/>
    <w:rsid w:val="004A478F"/>
    <w:rsid w:val="004A48C5"/>
    <w:rsid w:val="004A4E63"/>
    <w:rsid w:val="004A4FAC"/>
    <w:rsid w:val="004A5562"/>
    <w:rsid w:val="004A5700"/>
    <w:rsid w:val="004A7CD0"/>
    <w:rsid w:val="004A7F8F"/>
    <w:rsid w:val="004A7FE9"/>
    <w:rsid w:val="004B15F5"/>
    <w:rsid w:val="004B1DB1"/>
    <w:rsid w:val="004B2527"/>
    <w:rsid w:val="004B4EC4"/>
    <w:rsid w:val="004B5A18"/>
    <w:rsid w:val="004B5B6F"/>
    <w:rsid w:val="004B6F1C"/>
    <w:rsid w:val="004B7061"/>
    <w:rsid w:val="004B7CF5"/>
    <w:rsid w:val="004C091C"/>
    <w:rsid w:val="004C4B2B"/>
    <w:rsid w:val="004C5551"/>
    <w:rsid w:val="004C58C4"/>
    <w:rsid w:val="004C6D57"/>
    <w:rsid w:val="004D04FA"/>
    <w:rsid w:val="004D0E35"/>
    <w:rsid w:val="004D37EC"/>
    <w:rsid w:val="004D7B46"/>
    <w:rsid w:val="004E151D"/>
    <w:rsid w:val="004E2894"/>
    <w:rsid w:val="004E2E9F"/>
    <w:rsid w:val="004E4ED1"/>
    <w:rsid w:val="004E668B"/>
    <w:rsid w:val="004E6D4C"/>
    <w:rsid w:val="004E73E0"/>
    <w:rsid w:val="004E7C77"/>
    <w:rsid w:val="004F04BA"/>
    <w:rsid w:val="004F0773"/>
    <w:rsid w:val="004F1B72"/>
    <w:rsid w:val="004F300D"/>
    <w:rsid w:val="004F3523"/>
    <w:rsid w:val="004F3C48"/>
    <w:rsid w:val="004F40ED"/>
    <w:rsid w:val="004F45BF"/>
    <w:rsid w:val="004F490E"/>
    <w:rsid w:val="004F5A6B"/>
    <w:rsid w:val="004F6C8C"/>
    <w:rsid w:val="004F7AA8"/>
    <w:rsid w:val="0050225B"/>
    <w:rsid w:val="005028AF"/>
    <w:rsid w:val="00502D6D"/>
    <w:rsid w:val="00503424"/>
    <w:rsid w:val="00503A5B"/>
    <w:rsid w:val="0050407A"/>
    <w:rsid w:val="00504177"/>
    <w:rsid w:val="0050433A"/>
    <w:rsid w:val="005047B5"/>
    <w:rsid w:val="00504D6E"/>
    <w:rsid w:val="00506799"/>
    <w:rsid w:val="00507C24"/>
    <w:rsid w:val="005109E3"/>
    <w:rsid w:val="005129B9"/>
    <w:rsid w:val="00513FFA"/>
    <w:rsid w:val="00514275"/>
    <w:rsid w:val="00514DA9"/>
    <w:rsid w:val="00515775"/>
    <w:rsid w:val="00516D18"/>
    <w:rsid w:val="00521154"/>
    <w:rsid w:val="00522F05"/>
    <w:rsid w:val="0052376A"/>
    <w:rsid w:val="00524BD1"/>
    <w:rsid w:val="0052521B"/>
    <w:rsid w:val="005256C9"/>
    <w:rsid w:val="0052657A"/>
    <w:rsid w:val="0052740C"/>
    <w:rsid w:val="00527739"/>
    <w:rsid w:val="00527A71"/>
    <w:rsid w:val="00530D50"/>
    <w:rsid w:val="005311D3"/>
    <w:rsid w:val="00531A7B"/>
    <w:rsid w:val="00532581"/>
    <w:rsid w:val="0053366A"/>
    <w:rsid w:val="00537134"/>
    <w:rsid w:val="00540B92"/>
    <w:rsid w:val="005428AB"/>
    <w:rsid w:val="005444AA"/>
    <w:rsid w:val="0054480F"/>
    <w:rsid w:val="0054489D"/>
    <w:rsid w:val="00546ED8"/>
    <w:rsid w:val="00550517"/>
    <w:rsid w:val="00550ACF"/>
    <w:rsid w:val="00552216"/>
    <w:rsid w:val="00554B06"/>
    <w:rsid w:val="00555CA6"/>
    <w:rsid w:val="00562125"/>
    <w:rsid w:val="00562439"/>
    <w:rsid w:val="00562AF6"/>
    <w:rsid w:val="00563C6A"/>
    <w:rsid w:val="00563D5D"/>
    <w:rsid w:val="005643D8"/>
    <w:rsid w:val="005675C9"/>
    <w:rsid w:val="00571E36"/>
    <w:rsid w:val="00572FAA"/>
    <w:rsid w:val="0057442A"/>
    <w:rsid w:val="0057605F"/>
    <w:rsid w:val="00577A8A"/>
    <w:rsid w:val="0058145B"/>
    <w:rsid w:val="00583DBA"/>
    <w:rsid w:val="005845A9"/>
    <w:rsid w:val="00584C59"/>
    <w:rsid w:val="0058593E"/>
    <w:rsid w:val="005863F6"/>
    <w:rsid w:val="0058640E"/>
    <w:rsid w:val="00587258"/>
    <w:rsid w:val="0059008E"/>
    <w:rsid w:val="005909C7"/>
    <w:rsid w:val="0059139C"/>
    <w:rsid w:val="0059288E"/>
    <w:rsid w:val="00593721"/>
    <w:rsid w:val="005962B1"/>
    <w:rsid w:val="00596338"/>
    <w:rsid w:val="005971AF"/>
    <w:rsid w:val="005A1347"/>
    <w:rsid w:val="005A1A1F"/>
    <w:rsid w:val="005A22FC"/>
    <w:rsid w:val="005A26FA"/>
    <w:rsid w:val="005A2E8C"/>
    <w:rsid w:val="005A394E"/>
    <w:rsid w:val="005A4A7C"/>
    <w:rsid w:val="005A5224"/>
    <w:rsid w:val="005A7B14"/>
    <w:rsid w:val="005B1B1B"/>
    <w:rsid w:val="005B3736"/>
    <w:rsid w:val="005B38E2"/>
    <w:rsid w:val="005B64EA"/>
    <w:rsid w:val="005C2F40"/>
    <w:rsid w:val="005C3075"/>
    <w:rsid w:val="005C3F4C"/>
    <w:rsid w:val="005C45EB"/>
    <w:rsid w:val="005C4BE5"/>
    <w:rsid w:val="005C569A"/>
    <w:rsid w:val="005C68E0"/>
    <w:rsid w:val="005C6BBB"/>
    <w:rsid w:val="005C7625"/>
    <w:rsid w:val="005D03AB"/>
    <w:rsid w:val="005D0889"/>
    <w:rsid w:val="005D1644"/>
    <w:rsid w:val="005D24EF"/>
    <w:rsid w:val="005D5380"/>
    <w:rsid w:val="005D5ADA"/>
    <w:rsid w:val="005D5BBA"/>
    <w:rsid w:val="005E04F9"/>
    <w:rsid w:val="005E0C55"/>
    <w:rsid w:val="005E16E9"/>
    <w:rsid w:val="005E1860"/>
    <w:rsid w:val="005E3731"/>
    <w:rsid w:val="005E39F4"/>
    <w:rsid w:val="005E556E"/>
    <w:rsid w:val="005E6011"/>
    <w:rsid w:val="005E713B"/>
    <w:rsid w:val="005E7D4F"/>
    <w:rsid w:val="005F0A5A"/>
    <w:rsid w:val="005F0F32"/>
    <w:rsid w:val="005F36A3"/>
    <w:rsid w:val="005F4C33"/>
    <w:rsid w:val="005F639E"/>
    <w:rsid w:val="005F70CD"/>
    <w:rsid w:val="005F7597"/>
    <w:rsid w:val="0060318C"/>
    <w:rsid w:val="0060447D"/>
    <w:rsid w:val="006058C2"/>
    <w:rsid w:val="0060594B"/>
    <w:rsid w:val="00605A2E"/>
    <w:rsid w:val="00606107"/>
    <w:rsid w:val="006064C1"/>
    <w:rsid w:val="0060689E"/>
    <w:rsid w:val="00607F16"/>
    <w:rsid w:val="00610227"/>
    <w:rsid w:val="006104E4"/>
    <w:rsid w:val="00610A96"/>
    <w:rsid w:val="0061161A"/>
    <w:rsid w:val="006119E6"/>
    <w:rsid w:val="00612871"/>
    <w:rsid w:val="006134FC"/>
    <w:rsid w:val="0061435B"/>
    <w:rsid w:val="0061500C"/>
    <w:rsid w:val="0061542E"/>
    <w:rsid w:val="00617733"/>
    <w:rsid w:val="006178F0"/>
    <w:rsid w:val="00617F2C"/>
    <w:rsid w:val="006208A8"/>
    <w:rsid w:val="00620DF2"/>
    <w:rsid w:val="00621DC2"/>
    <w:rsid w:val="0062238E"/>
    <w:rsid w:val="00622EC4"/>
    <w:rsid w:val="00624CEF"/>
    <w:rsid w:val="0062724F"/>
    <w:rsid w:val="006316A2"/>
    <w:rsid w:val="00632DAF"/>
    <w:rsid w:val="00633DF7"/>
    <w:rsid w:val="0063474B"/>
    <w:rsid w:val="006372E4"/>
    <w:rsid w:val="00637F00"/>
    <w:rsid w:val="0064087D"/>
    <w:rsid w:val="006417BE"/>
    <w:rsid w:val="006418D0"/>
    <w:rsid w:val="006423E4"/>
    <w:rsid w:val="00642F04"/>
    <w:rsid w:val="00643583"/>
    <w:rsid w:val="00645B65"/>
    <w:rsid w:val="0064699B"/>
    <w:rsid w:val="00647298"/>
    <w:rsid w:val="00647C11"/>
    <w:rsid w:val="0065061C"/>
    <w:rsid w:val="006517E3"/>
    <w:rsid w:val="006526CD"/>
    <w:rsid w:val="00653500"/>
    <w:rsid w:val="00653E74"/>
    <w:rsid w:val="006605F9"/>
    <w:rsid w:val="00661C75"/>
    <w:rsid w:val="0066368F"/>
    <w:rsid w:val="00663AF3"/>
    <w:rsid w:val="006661E7"/>
    <w:rsid w:val="006664F6"/>
    <w:rsid w:val="00667F26"/>
    <w:rsid w:val="00670534"/>
    <w:rsid w:val="00670625"/>
    <w:rsid w:val="006728FA"/>
    <w:rsid w:val="006730D4"/>
    <w:rsid w:val="0067473F"/>
    <w:rsid w:val="00674B1A"/>
    <w:rsid w:val="00675936"/>
    <w:rsid w:val="00676482"/>
    <w:rsid w:val="00676B06"/>
    <w:rsid w:val="00677781"/>
    <w:rsid w:val="00681973"/>
    <w:rsid w:val="00683DF3"/>
    <w:rsid w:val="0068450E"/>
    <w:rsid w:val="006861B3"/>
    <w:rsid w:val="00686AF4"/>
    <w:rsid w:val="00687A5C"/>
    <w:rsid w:val="006903F0"/>
    <w:rsid w:val="00690D05"/>
    <w:rsid w:val="006914C9"/>
    <w:rsid w:val="00692FE2"/>
    <w:rsid w:val="00695915"/>
    <w:rsid w:val="00696B68"/>
    <w:rsid w:val="00697C6C"/>
    <w:rsid w:val="00697F46"/>
    <w:rsid w:val="006A0865"/>
    <w:rsid w:val="006A282E"/>
    <w:rsid w:val="006A5617"/>
    <w:rsid w:val="006A5769"/>
    <w:rsid w:val="006A60DC"/>
    <w:rsid w:val="006A6B06"/>
    <w:rsid w:val="006A7DFE"/>
    <w:rsid w:val="006B009C"/>
    <w:rsid w:val="006B1AD5"/>
    <w:rsid w:val="006B2B52"/>
    <w:rsid w:val="006B606D"/>
    <w:rsid w:val="006B7003"/>
    <w:rsid w:val="006C01E2"/>
    <w:rsid w:val="006C0D7D"/>
    <w:rsid w:val="006C1A3C"/>
    <w:rsid w:val="006C31A8"/>
    <w:rsid w:val="006C3761"/>
    <w:rsid w:val="006C4581"/>
    <w:rsid w:val="006C59BF"/>
    <w:rsid w:val="006C63F5"/>
    <w:rsid w:val="006C6995"/>
    <w:rsid w:val="006D03A6"/>
    <w:rsid w:val="006D2145"/>
    <w:rsid w:val="006D4402"/>
    <w:rsid w:val="006D452B"/>
    <w:rsid w:val="006D622F"/>
    <w:rsid w:val="006D6530"/>
    <w:rsid w:val="006D69BE"/>
    <w:rsid w:val="006E0DB3"/>
    <w:rsid w:val="006E124C"/>
    <w:rsid w:val="006E1A9A"/>
    <w:rsid w:val="006E3590"/>
    <w:rsid w:val="006E4050"/>
    <w:rsid w:val="006E4150"/>
    <w:rsid w:val="006E6020"/>
    <w:rsid w:val="006E6094"/>
    <w:rsid w:val="006E712D"/>
    <w:rsid w:val="006E713F"/>
    <w:rsid w:val="006E7664"/>
    <w:rsid w:val="006F05B8"/>
    <w:rsid w:val="006F06DE"/>
    <w:rsid w:val="006F296C"/>
    <w:rsid w:val="006F2C80"/>
    <w:rsid w:val="006F2D80"/>
    <w:rsid w:val="006F34E7"/>
    <w:rsid w:val="006F5433"/>
    <w:rsid w:val="006F5AB6"/>
    <w:rsid w:val="006F5B18"/>
    <w:rsid w:val="006F64AF"/>
    <w:rsid w:val="006F678F"/>
    <w:rsid w:val="006F73D6"/>
    <w:rsid w:val="00700935"/>
    <w:rsid w:val="0070125E"/>
    <w:rsid w:val="007021A1"/>
    <w:rsid w:val="00702FBB"/>
    <w:rsid w:val="007033CC"/>
    <w:rsid w:val="00704477"/>
    <w:rsid w:val="00705507"/>
    <w:rsid w:val="00706A50"/>
    <w:rsid w:val="00707D5E"/>
    <w:rsid w:val="007109C6"/>
    <w:rsid w:val="007113F5"/>
    <w:rsid w:val="00711834"/>
    <w:rsid w:val="00711E63"/>
    <w:rsid w:val="00711F80"/>
    <w:rsid w:val="00712A57"/>
    <w:rsid w:val="00712C7E"/>
    <w:rsid w:val="00712E91"/>
    <w:rsid w:val="00713F7F"/>
    <w:rsid w:val="00716BE0"/>
    <w:rsid w:val="007170E5"/>
    <w:rsid w:val="0071730F"/>
    <w:rsid w:val="00717720"/>
    <w:rsid w:val="00717ADE"/>
    <w:rsid w:val="007209BF"/>
    <w:rsid w:val="007213EF"/>
    <w:rsid w:val="00723432"/>
    <w:rsid w:val="007248DB"/>
    <w:rsid w:val="00724D07"/>
    <w:rsid w:val="00726AC4"/>
    <w:rsid w:val="007278B9"/>
    <w:rsid w:val="007300E1"/>
    <w:rsid w:val="00731234"/>
    <w:rsid w:val="007325F8"/>
    <w:rsid w:val="007328CB"/>
    <w:rsid w:val="00732A8F"/>
    <w:rsid w:val="0073417E"/>
    <w:rsid w:val="00734FF2"/>
    <w:rsid w:val="00735595"/>
    <w:rsid w:val="00736504"/>
    <w:rsid w:val="00736A98"/>
    <w:rsid w:val="00737163"/>
    <w:rsid w:val="007401E7"/>
    <w:rsid w:val="007419EB"/>
    <w:rsid w:val="0074200E"/>
    <w:rsid w:val="00742977"/>
    <w:rsid w:val="0074434A"/>
    <w:rsid w:val="00745E48"/>
    <w:rsid w:val="007463F0"/>
    <w:rsid w:val="00751B41"/>
    <w:rsid w:val="0075294A"/>
    <w:rsid w:val="007531FD"/>
    <w:rsid w:val="00753282"/>
    <w:rsid w:val="007551B5"/>
    <w:rsid w:val="0075609E"/>
    <w:rsid w:val="00756832"/>
    <w:rsid w:val="007573B0"/>
    <w:rsid w:val="0075768C"/>
    <w:rsid w:val="00757C0E"/>
    <w:rsid w:val="00760000"/>
    <w:rsid w:val="007609BE"/>
    <w:rsid w:val="0076493B"/>
    <w:rsid w:val="007718A6"/>
    <w:rsid w:val="00771DBF"/>
    <w:rsid w:val="00773ED5"/>
    <w:rsid w:val="00774E71"/>
    <w:rsid w:val="00776F71"/>
    <w:rsid w:val="00777D1D"/>
    <w:rsid w:val="00777F29"/>
    <w:rsid w:val="00781171"/>
    <w:rsid w:val="00781254"/>
    <w:rsid w:val="00782607"/>
    <w:rsid w:val="00782A5B"/>
    <w:rsid w:val="00790033"/>
    <w:rsid w:val="0079056E"/>
    <w:rsid w:val="007909F3"/>
    <w:rsid w:val="00792100"/>
    <w:rsid w:val="00793596"/>
    <w:rsid w:val="00793AE8"/>
    <w:rsid w:val="00795582"/>
    <w:rsid w:val="00795EB2"/>
    <w:rsid w:val="00796317"/>
    <w:rsid w:val="007A502D"/>
    <w:rsid w:val="007A5560"/>
    <w:rsid w:val="007A5CAE"/>
    <w:rsid w:val="007A717B"/>
    <w:rsid w:val="007B0A3C"/>
    <w:rsid w:val="007B0D80"/>
    <w:rsid w:val="007B14C6"/>
    <w:rsid w:val="007B189D"/>
    <w:rsid w:val="007B1C64"/>
    <w:rsid w:val="007B2D62"/>
    <w:rsid w:val="007B315B"/>
    <w:rsid w:val="007B3E45"/>
    <w:rsid w:val="007B657E"/>
    <w:rsid w:val="007B7BFE"/>
    <w:rsid w:val="007B7D90"/>
    <w:rsid w:val="007C02E6"/>
    <w:rsid w:val="007C2A32"/>
    <w:rsid w:val="007C3230"/>
    <w:rsid w:val="007C3DA9"/>
    <w:rsid w:val="007C48A8"/>
    <w:rsid w:val="007C52BC"/>
    <w:rsid w:val="007C595F"/>
    <w:rsid w:val="007C5F4D"/>
    <w:rsid w:val="007C6073"/>
    <w:rsid w:val="007C7283"/>
    <w:rsid w:val="007D0CD5"/>
    <w:rsid w:val="007D10BA"/>
    <w:rsid w:val="007D1E97"/>
    <w:rsid w:val="007D28E3"/>
    <w:rsid w:val="007D38D0"/>
    <w:rsid w:val="007D47DD"/>
    <w:rsid w:val="007D6713"/>
    <w:rsid w:val="007D7F09"/>
    <w:rsid w:val="007E0F46"/>
    <w:rsid w:val="007E1A65"/>
    <w:rsid w:val="007E2B2C"/>
    <w:rsid w:val="007E2EBA"/>
    <w:rsid w:val="007E3145"/>
    <w:rsid w:val="007E3788"/>
    <w:rsid w:val="007E4655"/>
    <w:rsid w:val="007E4F2C"/>
    <w:rsid w:val="007E56AE"/>
    <w:rsid w:val="007E5DB5"/>
    <w:rsid w:val="007E67BE"/>
    <w:rsid w:val="007F204C"/>
    <w:rsid w:val="007F4A55"/>
    <w:rsid w:val="007F5C1E"/>
    <w:rsid w:val="007F63C2"/>
    <w:rsid w:val="00801382"/>
    <w:rsid w:val="00801EBE"/>
    <w:rsid w:val="00801F38"/>
    <w:rsid w:val="00804ADF"/>
    <w:rsid w:val="008067CC"/>
    <w:rsid w:val="00807172"/>
    <w:rsid w:val="008074ED"/>
    <w:rsid w:val="0080774E"/>
    <w:rsid w:val="00810C84"/>
    <w:rsid w:val="0081285B"/>
    <w:rsid w:val="008146B8"/>
    <w:rsid w:val="00815D0C"/>
    <w:rsid w:val="0082013A"/>
    <w:rsid w:val="0082082F"/>
    <w:rsid w:val="00820A01"/>
    <w:rsid w:val="008218D6"/>
    <w:rsid w:val="008221ED"/>
    <w:rsid w:val="0082259A"/>
    <w:rsid w:val="00822A0E"/>
    <w:rsid w:val="0082314B"/>
    <w:rsid w:val="008232FF"/>
    <w:rsid w:val="008233D7"/>
    <w:rsid w:val="008257DB"/>
    <w:rsid w:val="00825B9E"/>
    <w:rsid w:val="008306FA"/>
    <w:rsid w:val="00830C7F"/>
    <w:rsid w:val="008319B2"/>
    <w:rsid w:val="00832C7C"/>
    <w:rsid w:val="00833181"/>
    <w:rsid w:val="008331C5"/>
    <w:rsid w:val="00834588"/>
    <w:rsid w:val="0083486D"/>
    <w:rsid w:val="00835BF5"/>
    <w:rsid w:val="00836F5B"/>
    <w:rsid w:val="0084517C"/>
    <w:rsid w:val="0084532A"/>
    <w:rsid w:val="00845AF7"/>
    <w:rsid w:val="00846286"/>
    <w:rsid w:val="008479EE"/>
    <w:rsid w:val="008526D6"/>
    <w:rsid w:val="00854331"/>
    <w:rsid w:val="0085466A"/>
    <w:rsid w:val="00854F6C"/>
    <w:rsid w:val="00855434"/>
    <w:rsid w:val="00861C69"/>
    <w:rsid w:val="00863D9D"/>
    <w:rsid w:val="0086435D"/>
    <w:rsid w:val="008654B6"/>
    <w:rsid w:val="00866429"/>
    <w:rsid w:val="00870B40"/>
    <w:rsid w:val="00871665"/>
    <w:rsid w:val="008735E8"/>
    <w:rsid w:val="00873642"/>
    <w:rsid w:val="0087392E"/>
    <w:rsid w:val="00874701"/>
    <w:rsid w:val="0087510B"/>
    <w:rsid w:val="00875D9F"/>
    <w:rsid w:val="00876784"/>
    <w:rsid w:val="00876C56"/>
    <w:rsid w:val="00881AA4"/>
    <w:rsid w:val="00882416"/>
    <w:rsid w:val="008836F5"/>
    <w:rsid w:val="0088440D"/>
    <w:rsid w:val="00884A40"/>
    <w:rsid w:val="00884E1F"/>
    <w:rsid w:val="00887094"/>
    <w:rsid w:val="008871E8"/>
    <w:rsid w:val="008903A0"/>
    <w:rsid w:val="0089070A"/>
    <w:rsid w:val="008924F7"/>
    <w:rsid w:val="00893809"/>
    <w:rsid w:val="00893A72"/>
    <w:rsid w:val="00894ADB"/>
    <w:rsid w:val="00894E96"/>
    <w:rsid w:val="00895311"/>
    <w:rsid w:val="008A0D29"/>
    <w:rsid w:val="008A151C"/>
    <w:rsid w:val="008A396B"/>
    <w:rsid w:val="008A4CA8"/>
    <w:rsid w:val="008A5319"/>
    <w:rsid w:val="008A6536"/>
    <w:rsid w:val="008A69B5"/>
    <w:rsid w:val="008A70C8"/>
    <w:rsid w:val="008A7433"/>
    <w:rsid w:val="008B02DC"/>
    <w:rsid w:val="008B05EC"/>
    <w:rsid w:val="008B0DE3"/>
    <w:rsid w:val="008B2CC0"/>
    <w:rsid w:val="008B2D8D"/>
    <w:rsid w:val="008B32A8"/>
    <w:rsid w:val="008B38CC"/>
    <w:rsid w:val="008B7FBF"/>
    <w:rsid w:val="008C0243"/>
    <w:rsid w:val="008C17FC"/>
    <w:rsid w:val="008C2B1D"/>
    <w:rsid w:val="008C2E48"/>
    <w:rsid w:val="008C3A31"/>
    <w:rsid w:val="008C3EE6"/>
    <w:rsid w:val="008C4BA3"/>
    <w:rsid w:val="008C58BC"/>
    <w:rsid w:val="008C6A9D"/>
    <w:rsid w:val="008C7666"/>
    <w:rsid w:val="008C7A51"/>
    <w:rsid w:val="008C7CF4"/>
    <w:rsid w:val="008D1D7E"/>
    <w:rsid w:val="008D4BE1"/>
    <w:rsid w:val="008D5BC1"/>
    <w:rsid w:val="008D609F"/>
    <w:rsid w:val="008D6627"/>
    <w:rsid w:val="008D67A7"/>
    <w:rsid w:val="008D71D8"/>
    <w:rsid w:val="008D7881"/>
    <w:rsid w:val="008E146F"/>
    <w:rsid w:val="008E58B8"/>
    <w:rsid w:val="008E6982"/>
    <w:rsid w:val="008E6FA6"/>
    <w:rsid w:val="008E747C"/>
    <w:rsid w:val="008E768C"/>
    <w:rsid w:val="008F010E"/>
    <w:rsid w:val="008F05F8"/>
    <w:rsid w:val="008F26DD"/>
    <w:rsid w:val="008F7807"/>
    <w:rsid w:val="008F7F4E"/>
    <w:rsid w:val="00900569"/>
    <w:rsid w:val="009017C5"/>
    <w:rsid w:val="00901AD1"/>
    <w:rsid w:val="009022C7"/>
    <w:rsid w:val="0090362E"/>
    <w:rsid w:val="009036C3"/>
    <w:rsid w:val="00904DB5"/>
    <w:rsid w:val="00906369"/>
    <w:rsid w:val="00906434"/>
    <w:rsid w:val="009068D0"/>
    <w:rsid w:val="009100FE"/>
    <w:rsid w:val="00910989"/>
    <w:rsid w:val="00910C49"/>
    <w:rsid w:val="009126D7"/>
    <w:rsid w:val="00912773"/>
    <w:rsid w:val="00912C53"/>
    <w:rsid w:val="0091789C"/>
    <w:rsid w:val="00917E7B"/>
    <w:rsid w:val="00922EEA"/>
    <w:rsid w:val="00923030"/>
    <w:rsid w:val="00923D69"/>
    <w:rsid w:val="00924573"/>
    <w:rsid w:val="009246FD"/>
    <w:rsid w:val="00925589"/>
    <w:rsid w:val="00925A0A"/>
    <w:rsid w:val="00925D99"/>
    <w:rsid w:val="00932681"/>
    <w:rsid w:val="009332E8"/>
    <w:rsid w:val="009333D4"/>
    <w:rsid w:val="00940EFC"/>
    <w:rsid w:val="00943314"/>
    <w:rsid w:val="00943958"/>
    <w:rsid w:val="00944242"/>
    <w:rsid w:val="00947299"/>
    <w:rsid w:val="00947588"/>
    <w:rsid w:val="009514A4"/>
    <w:rsid w:val="00952E38"/>
    <w:rsid w:val="00953180"/>
    <w:rsid w:val="00955401"/>
    <w:rsid w:val="00955C82"/>
    <w:rsid w:val="00955F45"/>
    <w:rsid w:val="00956054"/>
    <w:rsid w:val="009564E0"/>
    <w:rsid w:val="00956F51"/>
    <w:rsid w:val="00957742"/>
    <w:rsid w:val="009604B7"/>
    <w:rsid w:val="00960894"/>
    <w:rsid w:val="00960D3C"/>
    <w:rsid w:val="00961E30"/>
    <w:rsid w:val="00963314"/>
    <w:rsid w:val="00963BBC"/>
    <w:rsid w:val="009661D9"/>
    <w:rsid w:val="00966904"/>
    <w:rsid w:val="00966E74"/>
    <w:rsid w:val="00967449"/>
    <w:rsid w:val="0097191E"/>
    <w:rsid w:val="00977246"/>
    <w:rsid w:val="00977300"/>
    <w:rsid w:val="0098311C"/>
    <w:rsid w:val="009833E8"/>
    <w:rsid w:val="00983C97"/>
    <w:rsid w:val="00983D9D"/>
    <w:rsid w:val="009848FA"/>
    <w:rsid w:val="009860FA"/>
    <w:rsid w:val="00986357"/>
    <w:rsid w:val="00986380"/>
    <w:rsid w:val="0098682F"/>
    <w:rsid w:val="00986964"/>
    <w:rsid w:val="00986D07"/>
    <w:rsid w:val="0098789D"/>
    <w:rsid w:val="00987B71"/>
    <w:rsid w:val="009901C8"/>
    <w:rsid w:val="00991675"/>
    <w:rsid w:val="009919C3"/>
    <w:rsid w:val="00991F5B"/>
    <w:rsid w:val="00993E41"/>
    <w:rsid w:val="009942F7"/>
    <w:rsid w:val="00994571"/>
    <w:rsid w:val="00995B55"/>
    <w:rsid w:val="00995C6E"/>
    <w:rsid w:val="00996102"/>
    <w:rsid w:val="00996575"/>
    <w:rsid w:val="009972C1"/>
    <w:rsid w:val="009973D8"/>
    <w:rsid w:val="00997585"/>
    <w:rsid w:val="00997E2B"/>
    <w:rsid w:val="009A0A36"/>
    <w:rsid w:val="009A1284"/>
    <w:rsid w:val="009A4269"/>
    <w:rsid w:val="009A4F47"/>
    <w:rsid w:val="009A5682"/>
    <w:rsid w:val="009A57CE"/>
    <w:rsid w:val="009A6600"/>
    <w:rsid w:val="009B0BAF"/>
    <w:rsid w:val="009B1218"/>
    <w:rsid w:val="009B3EA9"/>
    <w:rsid w:val="009C05F1"/>
    <w:rsid w:val="009C0CD0"/>
    <w:rsid w:val="009C2546"/>
    <w:rsid w:val="009C31DF"/>
    <w:rsid w:val="009C445E"/>
    <w:rsid w:val="009C6268"/>
    <w:rsid w:val="009C6B6E"/>
    <w:rsid w:val="009D0E68"/>
    <w:rsid w:val="009D1C14"/>
    <w:rsid w:val="009D579B"/>
    <w:rsid w:val="009D610E"/>
    <w:rsid w:val="009D64AF"/>
    <w:rsid w:val="009D70E0"/>
    <w:rsid w:val="009E07F9"/>
    <w:rsid w:val="009E0FCD"/>
    <w:rsid w:val="009E3AD1"/>
    <w:rsid w:val="009E3C1F"/>
    <w:rsid w:val="009E51E0"/>
    <w:rsid w:val="009E74DA"/>
    <w:rsid w:val="009E7EAB"/>
    <w:rsid w:val="009F0B92"/>
    <w:rsid w:val="009F2A5B"/>
    <w:rsid w:val="009F472E"/>
    <w:rsid w:val="009F5425"/>
    <w:rsid w:val="009F5645"/>
    <w:rsid w:val="009F5682"/>
    <w:rsid w:val="009F5D9D"/>
    <w:rsid w:val="009F5EC2"/>
    <w:rsid w:val="009F724B"/>
    <w:rsid w:val="00A015DD"/>
    <w:rsid w:val="00A021E8"/>
    <w:rsid w:val="00A03841"/>
    <w:rsid w:val="00A04647"/>
    <w:rsid w:val="00A04BEF"/>
    <w:rsid w:val="00A04C69"/>
    <w:rsid w:val="00A04F58"/>
    <w:rsid w:val="00A1097E"/>
    <w:rsid w:val="00A10C65"/>
    <w:rsid w:val="00A11631"/>
    <w:rsid w:val="00A11D99"/>
    <w:rsid w:val="00A11F12"/>
    <w:rsid w:val="00A14614"/>
    <w:rsid w:val="00A14777"/>
    <w:rsid w:val="00A162FC"/>
    <w:rsid w:val="00A25A37"/>
    <w:rsid w:val="00A26854"/>
    <w:rsid w:val="00A2692E"/>
    <w:rsid w:val="00A26C79"/>
    <w:rsid w:val="00A27790"/>
    <w:rsid w:val="00A323C7"/>
    <w:rsid w:val="00A336CB"/>
    <w:rsid w:val="00A341B8"/>
    <w:rsid w:val="00A34302"/>
    <w:rsid w:val="00A3430E"/>
    <w:rsid w:val="00A3604F"/>
    <w:rsid w:val="00A434BA"/>
    <w:rsid w:val="00A446BE"/>
    <w:rsid w:val="00A44BB4"/>
    <w:rsid w:val="00A44D42"/>
    <w:rsid w:val="00A4563F"/>
    <w:rsid w:val="00A45A10"/>
    <w:rsid w:val="00A463C6"/>
    <w:rsid w:val="00A46879"/>
    <w:rsid w:val="00A47140"/>
    <w:rsid w:val="00A4785E"/>
    <w:rsid w:val="00A51F5C"/>
    <w:rsid w:val="00A524E5"/>
    <w:rsid w:val="00A53A7D"/>
    <w:rsid w:val="00A55603"/>
    <w:rsid w:val="00A57F7B"/>
    <w:rsid w:val="00A619CA"/>
    <w:rsid w:val="00A63EA9"/>
    <w:rsid w:val="00A6485B"/>
    <w:rsid w:val="00A6499A"/>
    <w:rsid w:val="00A656E2"/>
    <w:rsid w:val="00A65D58"/>
    <w:rsid w:val="00A65E21"/>
    <w:rsid w:val="00A66BA4"/>
    <w:rsid w:val="00A66EF2"/>
    <w:rsid w:val="00A70586"/>
    <w:rsid w:val="00A70F25"/>
    <w:rsid w:val="00A70FCD"/>
    <w:rsid w:val="00A723F2"/>
    <w:rsid w:val="00A766A6"/>
    <w:rsid w:val="00A76D84"/>
    <w:rsid w:val="00A77126"/>
    <w:rsid w:val="00A82972"/>
    <w:rsid w:val="00A82D35"/>
    <w:rsid w:val="00A865DA"/>
    <w:rsid w:val="00A87DFF"/>
    <w:rsid w:val="00A901A1"/>
    <w:rsid w:val="00A927C3"/>
    <w:rsid w:val="00A92AE0"/>
    <w:rsid w:val="00A931B6"/>
    <w:rsid w:val="00A94120"/>
    <w:rsid w:val="00A9456A"/>
    <w:rsid w:val="00A947A7"/>
    <w:rsid w:val="00A963EB"/>
    <w:rsid w:val="00A96594"/>
    <w:rsid w:val="00A97080"/>
    <w:rsid w:val="00A97559"/>
    <w:rsid w:val="00AA04A8"/>
    <w:rsid w:val="00AA0CDC"/>
    <w:rsid w:val="00AA1BDB"/>
    <w:rsid w:val="00AA3889"/>
    <w:rsid w:val="00AA45DF"/>
    <w:rsid w:val="00AA5A88"/>
    <w:rsid w:val="00AA6B19"/>
    <w:rsid w:val="00AB40C8"/>
    <w:rsid w:val="00AB40E2"/>
    <w:rsid w:val="00AB66E4"/>
    <w:rsid w:val="00AC01BD"/>
    <w:rsid w:val="00AC5D2A"/>
    <w:rsid w:val="00AD058D"/>
    <w:rsid w:val="00AD0AFD"/>
    <w:rsid w:val="00AD159E"/>
    <w:rsid w:val="00AD4816"/>
    <w:rsid w:val="00AD49E0"/>
    <w:rsid w:val="00AD4C0C"/>
    <w:rsid w:val="00AE17A0"/>
    <w:rsid w:val="00AE2A8B"/>
    <w:rsid w:val="00AE2EEA"/>
    <w:rsid w:val="00AE32C7"/>
    <w:rsid w:val="00AE3422"/>
    <w:rsid w:val="00AE48CB"/>
    <w:rsid w:val="00AE5256"/>
    <w:rsid w:val="00AE588C"/>
    <w:rsid w:val="00AE5FB3"/>
    <w:rsid w:val="00AE633E"/>
    <w:rsid w:val="00AE65CC"/>
    <w:rsid w:val="00AE6F04"/>
    <w:rsid w:val="00AF0166"/>
    <w:rsid w:val="00AF08D1"/>
    <w:rsid w:val="00AF1712"/>
    <w:rsid w:val="00AF2C55"/>
    <w:rsid w:val="00AF414D"/>
    <w:rsid w:val="00AF43DB"/>
    <w:rsid w:val="00AF498A"/>
    <w:rsid w:val="00AF5B45"/>
    <w:rsid w:val="00AF70B4"/>
    <w:rsid w:val="00AF7948"/>
    <w:rsid w:val="00AF7C11"/>
    <w:rsid w:val="00AF7FD4"/>
    <w:rsid w:val="00B00459"/>
    <w:rsid w:val="00B00C01"/>
    <w:rsid w:val="00B00FB3"/>
    <w:rsid w:val="00B0118A"/>
    <w:rsid w:val="00B033BA"/>
    <w:rsid w:val="00B07463"/>
    <w:rsid w:val="00B07AFE"/>
    <w:rsid w:val="00B15528"/>
    <w:rsid w:val="00B15582"/>
    <w:rsid w:val="00B16029"/>
    <w:rsid w:val="00B20982"/>
    <w:rsid w:val="00B21A99"/>
    <w:rsid w:val="00B2229A"/>
    <w:rsid w:val="00B22697"/>
    <w:rsid w:val="00B24414"/>
    <w:rsid w:val="00B25DE2"/>
    <w:rsid w:val="00B262C0"/>
    <w:rsid w:val="00B31869"/>
    <w:rsid w:val="00B322B5"/>
    <w:rsid w:val="00B35A84"/>
    <w:rsid w:val="00B36AF9"/>
    <w:rsid w:val="00B37F75"/>
    <w:rsid w:val="00B42369"/>
    <w:rsid w:val="00B42BDD"/>
    <w:rsid w:val="00B43EF6"/>
    <w:rsid w:val="00B43FE6"/>
    <w:rsid w:val="00B4680A"/>
    <w:rsid w:val="00B4688A"/>
    <w:rsid w:val="00B472E4"/>
    <w:rsid w:val="00B47A43"/>
    <w:rsid w:val="00B51668"/>
    <w:rsid w:val="00B52318"/>
    <w:rsid w:val="00B5308F"/>
    <w:rsid w:val="00B53716"/>
    <w:rsid w:val="00B53DB4"/>
    <w:rsid w:val="00B54611"/>
    <w:rsid w:val="00B548E9"/>
    <w:rsid w:val="00B559CA"/>
    <w:rsid w:val="00B57BAA"/>
    <w:rsid w:val="00B6090F"/>
    <w:rsid w:val="00B60B7C"/>
    <w:rsid w:val="00B616BD"/>
    <w:rsid w:val="00B62419"/>
    <w:rsid w:val="00B62B9B"/>
    <w:rsid w:val="00B64B70"/>
    <w:rsid w:val="00B66B3B"/>
    <w:rsid w:val="00B679E5"/>
    <w:rsid w:val="00B67FAB"/>
    <w:rsid w:val="00B73A1D"/>
    <w:rsid w:val="00B75715"/>
    <w:rsid w:val="00B76654"/>
    <w:rsid w:val="00B76A1F"/>
    <w:rsid w:val="00B77937"/>
    <w:rsid w:val="00B80112"/>
    <w:rsid w:val="00B80609"/>
    <w:rsid w:val="00B8137C"/>
    <w:rsid w:val="00B8146C"/>
    <w:rsid w:val="00B82183"/>
    <w:rsid w:val="00B82208"/>
    <w:rsid w:val="00B836D8"/>
    <w:rsid w:val="00B84142"/>
    <w:rsid w:val="00B8510B"/>
    <w:rsid w:val="00B854CA"/>
    <w:rsid w:val="00B85545"/>
    <w:rsid w:val="00B8597A"/>
    <w:rsid w:val="00B86965"/>
    <w:rsid w:val="00B877BA"/>
    <w:rsid w:val="00B877D0"/>
    <w:rsid w:val="00B90756"/>
    <w:rsid w:val="00B90F98"/>
    <w:rsid w:val="00B93A55"/>
    <w:rsid w:val="00B93DEC"/>
    <w:rsid w:val="00B95D8F"/>
    <w:rsid w:val="00B96EE0"/>
    <w:rsid w:val="00B9797A"/>
    <w:rsid w:val="00BA05DC"/>
    <w:rsid w:val="00BA0E65"/>
    <w:rsid w:val="00BA3139"/>
    <w:rsid w:val="00BA34EB"/>
    <w:rsid w:val="00BA4356"/>
    <w:rsid w:val="00BA54EF"/>
    <w:rsid w:val="00BA58C7"/>
    <w:rsid w:val="00BA5C4E"/>
    <w:rsid w:val="00BA6433"/>
    <w:rsid w:val="00BA68B5"/>
    <w:rsid w:val="00BB00BA"/>
    <w:rsid w:val="00BB15A0"/>
    <w:rsid w:val="00BB17E7"/>
    <w:rsid w:val="00BB27B0"/>
    <w:rsid w:val="00BB35AD"/>
    <w:rsid w:val="00BB6049"/>
    <w:rsid w:val="00BB674D"/>
    <w:rsid w:val="00BB6F98"/>
    <w:rsid w:val="00BB7CED"/>
    <w:rsid w:val="00BC1C7E"/>
    <w:rsid w:val="00BC241A"/>
    <w:rsid w:val="00BC3858"/>
    <w:rsid w:val="00BC5F47"/>
    <w:rsid w:val="00BD13BB"/>
    <w:rsid w:val="00BD3C16"/>
    <w:rsid w:val="00BD4081"/>
    <w:rsid w:val="00BD5846"/>
    <w:rsid w:val="00BD5ECE"/>
    <w:rsid w:val="00BD65C7"/>
    <w:rsid w:val="00BE1166"/>
    <w:rsid w:val="00BE19C1"/>
    <w:rsid w:val="00BE38DF"/>
    <w:rsid w:val="00BE3942"/>
    <w:rsid w:val="00BE40F5"/>
    <w:rsid w:val="00BE6408"/>
    <w:rsid w:val="00BF1488"/>
    <w:rsid w:val="00BF16DF"/>
    <w:rsid w:val="00BF2856"/>
    <w:rsid w:val="00BF32C3"/>
    <w:rsid w:val="00BF42E3"/>
    <w:rsid w:val="00BF4C0B"/>
    <w:rsid w:val="00BF5B0E"/>
    <w:rsid w:val="00BF6538"/>
    <w:rsid w:val="00C01856"/>
    <w:rsid w:val="00C01AF7"/>
    <w:rsid w:val="00C028DB"/>
    <w:rsid w:val="00C02A35"/>
    <w:rsid w:val="00C03AC6"/>
    <w:rsid w:val="00C05140"/>
    <w:rsid w:val="00C0519D"/>
    <w:rsid w:val="00C05405"/>
    <w:rsid w:val="00C05729"/>
    <w:rsid w:val="00C06D80"/>
    <w:rsid w:val="00C0715F"/>
    <w:rsid w:val="00C0760B"/>
    <w:rsid w:val="00C07C5A"/>
    <w:rsid w:val="00C12553"/>
    <w:rsid w:val="00C1366C"/>
    <w:rsid w:val="00C17017"/>
    <w:rsid w:val="00C21801"/>
    <w:rsid w:val="00C21CB4"/>
    <w:rsid w:val="00C22276"/>
    <w:rsid w:val="00C23162"/>
    <w:rsid w:val="00C23708"/>
    <w:rsid w:val="00C23A87"/>
    <w:rsid w:val="00C25879"/>
    <w:rsid w:val="00C261AE"/>
    <w:rsid w:val="00C26F87"/>
    <w:rsid w:val="00C3059D"/>
    <w:rsid w:val="00C326B2"/>
    <w:rsid w:val="00C32965"/>
    <w:rsid w:val="00C32E66"/>
    <w:rsid w:val="00C347CD"/>
    <w:rsid w:val="00C34ED2"/>
    <w:rsid w:val="00C40C4C"/>
    <w:rsid w:val="00C41AE2"/>
    <w:rsid w:val="00C42741"/>
    <w:rsid w:val="00C429D2"/>
    <w:rsid w:val="00C47E43"/>
    <w:rsid w:val="00C542C4"/>
    <w:rsid w:val="00C559D6"/>
    <w:rsid w:val="00C55A07"/>
    <w:rsid w:val="00C572B4"/>
    <w:rsid w:val="00C57B4F"/>
    <w:rsid w:val="00C6075B"/>
    <w:rsid w:val="00C60A77"/>
    <w:rsid w:val="00C61033"/>
    <w:rsid w:val="00C61EEA"/>
    <w:rsid w:val="00C61F0D"/>
    <w:rsid w:val="00C66B61"/>
    <w:rsid w:val="00C67019"/>
    <w:rsid w:val="00C67EA3"/>
    <w:rsid w:val="00C70539"/>
    <w:rsid w:val="00C71741"/>
    <w:rsid w:val="00C71D98"/>
    <w:rsid w:val="00C7387C"/>
    <w:rsid w:val="00C741A3"/>
    <w:rsid w:val="00C757FC"/>
    <w:rsid w:val="00C75A74"/>
    <w:rsid w:val="00C75CC8"/>
    <w:rsid w:val="00C76E1E"/>
    <w:rsid w:val="00C77C9C"/>
    <w:rsid w:val="00C800B5"/>
    <w:rsid w:val="00C80D33"/>
    <w:rsid w:val="00C813D3"/>
    <w:rsid w:val="00C821E6"/>
    <w:rsid w:val="00C82224"/>
    <w:rsid w:val="00C82EBD"/>
    <w:rsid w:val="00C82F4E"/>
    <w:rsid w:val="00C82F81"/>
    <w:rsid w:val="00C83381"/>
    <w:rsid w:val="00C838EB"/>
    <w:rsid w:val="00C8601E"/>
    <w:rsid w:val="00C87389"/>
    <w:rsid w:val="00C91184"/>
    <w:rsid w:val="00C942A7"/>
    <w:rsid w:val="00C944DB"/>
    <w:rsid w:val="00C94F6C"/>
    <w:rsid w:val="00CA0008"/>
    <w:rsid w:val="00CA0950"/>
    <w:rsid w:val="00CA27A2"/>
    <w:rsid w:val="00CA547C"/>
    <w:rsid w:val="00CA5F3C"/>
    <w:rsid w:val="00CA6405"/>
    <w:rsid w:val="00CB1E3F"/>
    <w:rsid w:val="00CB36D1"/>
    <w:rsid w:val="00CB3ED3"/>
    <w:rsid w:val="00CB76E3"/>
    <w:rsid w:val="00CB7DCF"/>
    <w:rsid w:val="00CC196D"/>
    <w:rsid w:val="00CC37A3"/>
    <w:rsid w:val="00CC4461"/>
    <w:rsid w:val="00CC4FFC"/>
    <w:rsid w:val="00CC7B40"/>
    <w:rsid w:val="00CD301E"/>
    <w:rsid w:val="00CD317F"/>
    <w:rsid w:val="00CD505A"/>
    <w:rsid w:val="00CD66B4"/>
    <w:rsid w:val="00CD6A87"/>
    <w:rsid w:val="00CD7253"/>
    <w:rsid w:val="00CD7D26"/>
    <w:rsid w:val="00CD7E2F"/>
    <w:rsid w:val="00CE064F"/>
    <w:rsid w:val="00CE1303"/>
    <w:rsid w:val="00CE14B5"/>
    <w:rsid w:val="00CE1536"/>
    <w:rsid w:val="00CE3DA8"/>
    <w:rsid w:val="00CE446A"/>
    <w:rsid w:val="00CE72C0"/>
    <w:rsid w:val="00CE7D20"/>
    <w:rsid w:val="00CF1757"/>
    <w:rsid w:val="00CF2C91"/>
    <w:rsid w:val="00CF3553"/>
    <w:rsid w:val="00CF42AA"/>
    <w:rsid w:val="00CF634F"/>
    <w:rsid w:val="00CF6C15"/>
    <w:rsid w:val="00CF7EF2"/>
    <w:rsid w:val="00D0031E"/>
    <w:rsid w:val="00D00BBE"/>
    <w:rsid w:val="00D027F6"/>
    <w:rsid w:val="00D029CB"/>
    <w:rsid w:val="00D029E7"/>
    <w:rsid w:val="00D03BB8"/>
    <w:rsid w:val="00D046BD"/>
    <w:rsid w:val="00D06CA8"/>
    <w:rsid w:val="00D107AF"/>
    <w:rsid w:val="00D109CD"/>
    <w:rsid w:val="00D1320D"/>
    <w:rsid w:val="00D1428A"/>
    <w:rsid w:val="00D14421"/>
    <w:rsid w:val="00D15B86"/>
    <w:rsid w:val="00D16BB2"/>
    <w:rsid w:val="00D16E5D"/>
    <w:rsid w:val="00D2148A"/>
    <w:rsid w:val="00D21A94"/>
    <w:rsid w:val="00D21E64"/>
    <w:rsid w:val="00D246A2"/>
    <w:rsid w:val="00D25EB9"/>
    <w:rsid w:val="00D27AE1"/>
    <w:rsid w:val="00D319FB"/>
    <w:rsid w:val="00D31B8E"/>
    <w:rsid w:val="00D35A51"/>
    <w:rsid w:val="00D37BF2"/>
    <w:rsid w:val="00D40005"/>
    <w:rsid w:val="00D44CC2"/>
    <w:rsid w:val="00D458CB"/>
    <w:rsid w:val="00D46960"/>
    <w:rsid w:val="00D508D5"/>
    <w:rsid w:val="00D51056"/>
    <w:rsid w:val="00D51080"/>
    <w:rsid w:val="00D51922"/>
    <w:rsid w:val="00D52602"/>
    <w:rsid w:val="00D53F74"/>
    <w:rsid w:val="00D55953"/>
    <w:rsid w:val="00D56D52"/>
    <w:rsid w:val="00D5721C"/>
    <w:rsid w:val="00D60B77"/>
    <w:rsid w:val="00D62B0F"/>
    <w:rsid w:val="00D63413"/>
    <w:rsid w:val="00D646E4"/>
    <w:rsid w:val="00D64D2D"/>
    <w:rsid w:val="00D64D9E"/>
    <w:rsid w:val="00D71489"/>
    <w:rsid w:val="00D72150"/>
    <w:rsid w:val="00D72E88"/>
    <w:rsid w:val="00D73C79"/>
    <w:rsid w:val="00D74551"/>
    <w:rsid w:val="00D74604"/>
    <w:rsid w:val="00D763B7"/>
    <w:rsid w:val="00D7652E"/>
    <w:rsid w:val="00D76548"/>
    <w:rsid w:val="00D768D2"/>
    <w:rsid w:val="00D809F3"/>
    <w:rsid w:val="00D82CDD"/>
    <w:rsid w:val="00D839BE"/>
    <w:rsid w:val="00D85D0B"/>
    <w:rsid w:val="00D86084"/>
    <w:rsid w:val="00D868DD"/>
    <w:rsid w:val="00D86BCE"/>
    <w:rsid w:val="00D87074"/>
    <w:rsid w:val="00D87AC9"/>
    <w:rsid w:val="00D90A1E"/>
    <w:rsid w:val="00D913E1"/>
    <w:rsid w:val="00D91952"/>
    <w:rsid w:val="00D922A2"/>
    <w:rsid w:val="00D93EBC"/>
    <w:rsid w:val="00D969A5"/>
    <w:rsid w:val="00D96B60"/>
    <w:rsid w:val="00D974BF"/>
    <w:rsid w:val="00DA0744"/>
    <w:rsid w:val="00DA0B61"/>
    <w:rsid w:val="00DA116A"/>
    <w:rsid w:val="00DA3AC1"/>
    <w:rsid w:val="00DA3B04"/>
    <w:rsid w:val="00DA3C93"/>
    <w:rsid w:val="00DA4044"/>
    <w:rsid w:val="00DA4337"/>
    <w:rsid w:val="00DA5617"/>
    <w:rsid w:val="00DA5D19"/>
    <w:rsid w:val="00DA6096"/>
    <w:rsid w:val="00DA6F36"/>
    <w:rsid w:val="00DA75F4"/>
    <w:rsid w:val="00DA77CC"/>
    <w:rsid w:val="00DB043B"/>
    <w:rsid w:val="00DB0505"/>
    <w:rsid w:val="00DB114E"/>
    <w:rsid w:val="00DB1808"/>
    <w:rsid w:val="00DB315C"/>
    <w:rsid w:val="00DB3EE4"/>
    <w:rsid w:val="00DB413B"/>
    <w:rsid w:val="00DB5AA6"/>
    <w:rsid w:val="00DB690C"/>
    <w:rsid w:val="00DC03EE"/>
    <w:rsid w:val="00DC1D09"/>
    <w:rsid w:val="00DC3761"/>
    <w:rsid w:val="00DC4969"/>
    <w:rsid w:val="00DC5662"/>
    <w:rsid w:val="00DC5F14"/>
    <w:rsid w:val="00DC6439"/>
    <w:rsid w:val="00DC68A2"/>
    <w:rsid w:val="00DD348D"/>
    <w:rsid w:val="00DD3AD3"/>
    <w:rsid w:val="00DD4046"/>
    <w:rsid w:val="00DD5496"/>
    <w:rsid w:val="00DD5632"/>
    <w:rsid w:val="00DD5AA2"/>
    <w:rsid w:val="00DD6E85"/>
    <w:rsid w:val="00DD7FB9"/>
    <w:rsid w:val="00DE052F"/>
    <w:rsid w:val="00DE16E9"/>
    <w:rsid w:val="00DE18D4"/>
    <w:rsid w:val="00DE1BD7"/>
    <w:rsid w:val="00DE2C95"/>
    <w:rsid w:val="00DF01F1"/>
    <w:rsid w:val="00DF1750"/>
    <w:rsid w:val="00DF1AFF"/>
    <w:rsid w:val="00DF294F"/>
    <w:rsid w:val="00DF3178"/>
    <w:rsid w:val="00DF3354"/>
    <w:rsid w:val="00DF4F38"/>
    <w:rsid w:val="00DF4FCA"/>
    <w:rsid w:val="00DF5A45"/>
    <w:rsid w:val="00DF6098"/>
    <w:rsid w:val="00DF6CE7"/>
    <w:rsid w:val="00DF76AE"/>
    <w:rsid w:val="00E002BA"/>
    <w:rsid w:val="00E005EE"/>
    <w:rsid w:val="00E01C27"/>
    <w:rsid w:val="00E0294D"/>
    <w:rsid w:val="00E036C7"/>
    <w:rsid w:val="00E04923"/>
    <w:rsid w:val="00E05DED"/>
    <w:rsid w:val="00E05E7E"/>
    <w:rsid w:val="00E07FF2"/>
    <w:rsid w:val="00E10555"/>
    <w:rsid w:val="00E10768"/>
    <w:rsid w:val="00E10A78"/>
    <w:rsid w:val="00E1227E"/>
    <w:rsid w:val="00E13958"/>
    <w:rsid w:val="00E13FE1"/>
    <w:rsid w:val="00E140E7"/>
    <w:rsid w:val="00E140F9"/>
    <w:rsid w:val="00E143EF"/>
    <w:rsid w:val="00E14498"/>
    <w:rsid w:val="00E161C0"/>
    <w:rsid w:val="00E173A6"/>
    <w:rsid w:val="00E22308"/>
    <w:rsid w:val="00E22398"/>
    <w:rsid w:val="00E22EEF"/>
    <w:rsid w:val="00E255BE"/>
    <w:rsid w:val="00E26CBD"/>
    <w:rsid w:val="00E27F7B"/>
    <w:rsid w:val="00E308F2"/>
    <w:rsid w:val="00E30EB2"/>
    <w:rsid w:val="00E31216"/>
    <w:rsid w:val="00E31420"/>
    <w:rsid w:val="00E33001"/>
    <w:rsid w:val="00E3442D"/>
    <w:rsid w:val="00E34656"/>
    <w:rsid w:val="00E34D58"/>
    <w:rsid w:val="00E3516F"/>
    <w:rsid w:val="00E36323"/>
    <w:rsid w:val="00E37115"/>
    <w:rsid w:val="00E37370"/>
    <w:rsid w:val="00E37E6E"/>
    <w:rsid w:val="00E413D4"/>
    <w:rsid w:val="00E41B67"/>
    <w:rsid w:val="00E42358"/>
    <w:rsid w:val="00E44B91"/>
    <w:rsid w:val="00E459EB"/>
    <w:rsid w:val="00E45DB3"/>
    <w:rsid w:val="00E463F3"/>
    <w:rsid w:val="00E473F0"/>
    <w:rsid w:val="00E509DA"/>
    <w:rsid w:val="00E50C4B"/>
    <w:rsid w:val="00E52531"/>
    <w:rsid w:val="00E52D7F"/>
    <w:rsid w:val="00E53AA5"/>
    <w:rsid w:val="00E54216"/>
    <w:rsid w:val="00E549F6"/>
    <w:rsid w:val="00E55B29"/>
    <w:rsid w:val="00E55DB3"/>
    <w:rsid w:val="00E570B9"/>
    <w:rsid w:val="00E5741A"/>
    <w:rsid w:val="00E57641"/>
    <w:rsid w:val="00E57A3E"/>
    <w:rsid w:val="00E61553"/>
    <w:rsid w:val="00E64562"/>
    <w:rsid w:val="00E6479B"/>
    <w:rsid w:val="00E6566B"/>
    <w:rsid w:val="00E665CD"/>
    <w:rsid w:val="00E66867"/>
    <w:rsid w:val="00E6737D"/>
    <w:rsid w:val="00E67416"/>
    <w:rsid w:val="00E674AA"/>
    <w:rsid w:val="00E674EB"/>
    <w:rsid w:val="00E7032F"/>
    <w:rsid w:val="00E74CFB"/>
    <w:rsid w:val="00E76422"/>
    <w:rsid w:val="00E77B1A"/>
    <w:rsid w:val="00E80D74"/>
    <w:rsid w:val="00E81A13"/>
    <w:rsid w:val="00E8210B"/>
    <w:rsid w:val="00E830CF"/>
    <w:rsid w:val="00E8540F"/>
    <w:rsid w:val="00E90126"/>
    <w:rsid w:val="00E9051C"/>
    <w:rsid w:val="00E94971"/>
    <w:rsid w:val="00E96CCA"/>
    <w:rsid w:val="00EA0EEA"/>
    <w:rsid w:val="00EA1939"/>
    <w:rsid w:val="00EA2B62"/>
    <w:rsid w:val="00EA2E3C"/>
    <w:rsid w:val="00EA3C49"/>
    <w:rsid w:val="00EA4471"/>
    <w:rsid w:val="00EA5FF9"/>
    <w:rsid w:val="00EA66A3"/>
    <w:rsid w:val="00EA678E"/>
    <w:rsid w:val="00EA7116"/>
    <w:rsid w:val="00EA7EFF"/>
    <w:rsid w:val="00EA7F36"/>
    <w:rsid w:val="00EB0109"/>
    <w:rsid w:val="00EB0C3D"/>
    <w:rsid w:val="00EB2264"/>
    <w:rsid w:val="00EB25B4"/>
    <w:rsid w:val="00EB527B"/>
    <w:rsid w:val="00EB52C6"/>
    <w:rsid w:val="00EB5D20"/>
    <w:rsid w:val="00EB7739"/>
    <w:rsid w:val="00EB79F2"/>
    <w:rsid w:val="00EC0409"/>
    <w:rsid w:val="00EC0D43"/>
    <w:rsid w:val="00EC1D80"/>
    <w:rsid w:val="00EC2157"/>
    <w:rsid w:val="00EC4347"/>
    <w:rsid w:val="00EC4481"/>
    <w:rsid w:val="00EC5527"/>
    <w:rsid w:val="00EC710C"/>
    <w:rsid w:val="00ED0334"/>
    <w:rsid w:val="00ED2378"/>
    <w:rsid w:val="00ED3F22"/>
    <w:rsid w:val="00ED4437"/>
    <w:rsid w:val="00ED4696"/>
    <w:rsid w:val="00ED4D41"/>
    <w:rsid w:val="00ED4F5C"/>
    <w:rsid w:val="00ED62A8"/>
    <w:rsid w:val="00ED768D"/>
    <w:rsid w:val="00ED7B36"/>
    <w:rsid w:val="00ED7F63"/>
    <w:rsid w:val="00EE414E"/>
    <w:rsid w:val="00EE578D"/>
    <w:rsid w:val="00EE69A9"/>
    <w:rsid w:val="00EE6B8E"/>
    <w:rsid w:val="00EF0BDA"/>
    <w:rsid w:val="00EF11D8"/>
    <w:rsid w:val="00EF57A7"/>
    <w:rsid w:val="00EF59C9"/>
    <w:rsid w:val="00EF5A4D"/>
    <w:rsid w:val="00EF5F32"/>
    <w:rsid w:val="00EF6C75"/>
    <w:rsid w:val="00EF7F5C"/>
    <w:rsid w:val="00F030E8"/>
    <w:rsid w:val="00F0386B"/>
    <w:rsid w:val="00F03ACA"/>
    <w:rsid w:val="00F03F7D"/>
    <w:rsid w:val="00F04DF3"/>
    <w:rsid w:val="00F04F51"/>
    <w:rsid w:val="00F06729"/>
    <w:rsid w:val="00F07589"/>
    <w:rsid w:val="00F07F57"/>
    <w:rsid w:val="00F07FF9"/>
    <w:rsid w:val="00F10484"/>
    <w:rsid w:val="00F11CD2"/>
    <w:rsid w:val="00F122CC"/>
    <w:rsid w:val="00F14969"/>
    <w:rsid w:val="00F202ED"/>
    <w:rsid w:val="00F2195F"/>
    <w:rsid w:val="00F21B35"/>
    <w:rsid w:val="00F22092"/>
    <w:rsid w:val="00F228B5"/>
    <w:rsid w:val="00F231E8"/>
    <w:rsid w:val="00F2349D"/>
    <w:rsid w:val="00F23DE2"/>
    <w:rsid w:val="00F25765"/>
    <w:rsid w:val="00F26CA9"/>
    <w:rsid w:val="00F26E08"/>
    <w:rsid w:val="00F27088"/>
    <w:rsid w:val="00F27250"/>
    <w:rsid w:val="00F319C6"/>
    <w:rsid w:val="00F31CC8"/>
    <w:rsid w:val="00F326CF"/>
    <w:rsid w:val="00F35E62"/>
    <w:rsid w:val="00F37B62"/>
    <w:rsid w:val="00F40256"/>
    <w:rsid w:val="00F40546"/>
    <w:rsid w:val="00F405C9"/>
    <w:rsid w:val="00F40EB5"/>
    <w:rsid w:val="00F41C66"/>
    <w:rsid w:val="00F4295B"/>
    <w:rsid w:val="00F439D3"/>
    <w:rsid w:val="00F439E1"/>
    <w:rsid w:val="00F45C00"/>
    <w:rsid w:val="00F46856"/>
    <w:rsid w:val="00F4756C"/>
    <w:rsid w:val="00F54CA6"/>
    <w:rsid w:val="00F55042"/>
    <w:rsid w:val="00F555FE"/>
    <w:rsid w:val="00F56DB4"/>
    <w:rsid w:val="00F57CB7"/>
    <w:rsid w:val="00F57CEF"/>
    <w:rsid w:val="00F60284"/>
    <w:rsid w:val="00F602C4"/>
    <w:rsid w:val="00F603A5"/>
    <w:rsid w:val="00F60952"/>
    <w:rsid w:val="00F60AB3"/>
    <w:rsid w:val="00F60F30"/>
    <w:rsid w:val="00F61E0B"/>
    <w:rsid w:val="00F63CC7"/>
    <w:rsid w:val="00F652B4"/>
    <w:rsid w:val="00F6652D"/>
    <w:rsid w:val="00F66E6F"/>
    <w:rsid w:val="00F70BFB"/>
    <w:rsid w:val="00F70E40"/>
    <w:rsid w:val="00F71EB0"/>
    <w:rsid w:val="00F74B31"/>
    <w:rsid w:val="00F750EA"/>
    <w:rsid w:val="00F763CB"/>
    <w:rsid w:val="00F7739C"/>
    <w:rsid w:val="00F80B40"/>
    <w:rsid w:val="00F81F75"/>
    <w:rsid w:val="00F84D0A"/>
    <w:rsid w:val="00F86463"/>
    <w:rsid w:val="00F86742"/>
    <w:rsid w:val="00F875AA"/>
    <w:rsid w:val="00F87622"/>
    <w:rsid w:val="00F879F6"/>
    <w:rsid w:val="00F911DB"/>
    <w:rsid w:val="00F91265"/>
    <w:rsid w:val="00F9243B"/>
    <w:rsid w:val="00F9274C"/>
    <w:rsid w:val="00F94748"/>
    <w:rsid w:val="00F953DF"/>
    <w:rsid w:val="00F97773"/>
    <w:rsid w:val="00FA0FB2"/>
    <w:rsid w:val="00FA108D"/>
    <w:rsid w:val="00FA14E8"/>
    <w:rsid w:val="00FA2FD5"/>
    <w:rsid w:val="00FA5AB2"/>
    <w:rsid w:val="00FA5B1E"/>
    <w:rsid w:val="00FA6CA5"/>
    <w:rsid w:val="00FA7627"/>
    <w:rsid w:val="00FA7CDB"/>
    <w:rsid w:val="00FB07C1"/>
    <w:rsid w:val="00FB2887"/>
    <w:rsid w:val="00FB2AA3"/>
    <w:rsid w:val="00FB2D80"/>
    <w:rsid w:val="00FB3208"/>
    <w:rsid w:val="00FB40EC"/>
    <w:rsid w:val="00FC23A8"/>
    <w:rsid w:val="00FC43E2"/>
    <w:rsid w:val="00FC4E73"/>
    <w:rsid w:val="00FC56C8"/>
    <w:rsid w:val="00FC6005"/>
    <w:rsid w:val="00FC61B5"/>
    <w:rsid w:val="00FC69D2"/>
    <w:rsid w:val="00FC77AC"/>
    <w:rsid w:val="00FC7E0E"/>
    <w:rsid w:val="00FD1C97"/>
    <w:rsid w:val="00FD1F5D"/>
    <w:rsid w:val="00FD1F6E"/>
    <w:rsid w:val="00FD25B8"/>
    <w:rsid w:val="00FD3567"/>
    <w:rsid w:val="00FD467F"/>
    <w:rsid w:val="00FD4EC0"/>
    <w:rsid w:val="00FD5BE8"/>
    <w:rsid w:val="00FD603F"/>
    <w:rsid w:val="00FD7464"/>
    <w:rsid w:val="00FE02C4"/>
    <w:rsid w:val="00FE2697"/>
    <w:rsid w:val="00FE3B35"/>
    <w:rsid w:val="00FE3BCE"/>
    <w:rsid w:val="00FE5342"/>
    <w:rsid w:val="00FF3441"/>
    <w:rsid w:val="00FF3E71"/>
    <w:rsid w:val="00FF3F13"/>
    <w:rsid w:val="00FF43E9"/>
    <w:rsid w:val="00FF6357"/>
    <w:rsid w:val="00FF69FE"/>
    <w:rsid w:val="00FF753D"/>
    <w:rsid w:val="00FF7D2C"/>
    <w:rsid w:val="00FF7EE2"/>
    <w:rsid w:val="10C0F5FF"/>
    <w:rsid w:val="3AE7D626"/>
    <w:rsid w:val="7A23AD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stroke endarrow="block"/>
    </o:shapedefaults>
    <o:shapelayout v:ext="edit">
      <o:idmap v:ext="edit" data="1"/>
    </o:shapelayout>
  </w:shapeDefaults>
  <w:decimalSymbol w:val="."/>
  <w:listSeparator w:val=","/>
  <w14:docId w14:val="5C6EC093"/>
  <w15:docId w15:val="{4607E787-1C3B-4531-BF8C-4A2FD942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4B"/>
    <w:rPr>
      <w:rFonts w:ascii="Arial" w:hAnsi="Arial" w:cs="Arial"/>
      <w:sz w:val="24"/>
      <w:szCs w:val="24"/>
    </w:rPr>
  </w:style>
  <w:style w:type="paragraph" w:styleId="Heading1">
    <w:name w:val="heading 1"/>
    <w:basedOn w:val="Normal"/>
    <w:next w:val="Normal"/>
    <w:link w:val="Heading1Char"/>
    <w:uiPriority w:val="9"/>
    <w:qFormat/>
    <w:rsid w:val="009860FA"/>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04420"/>
    <w:pPr>
      <w:outlineLvl w:val="2"/>
    </w:pPr>
    <w:rPr>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C41AE2"/>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C41AE2"/>
    <w:pPr>
      <w:keepNext/>
      <w:keepLines/>
      <w:spacing w:after="240" w:line="276" w:lineRule="auto"/>
      <w:ind w:left="-720"/>
    </w:pPr>
    <w:rPr>
      <w:b/>
      <w:sz w:val="20"/>
      <w:szCs w:val="20"/>
      <w:lang w:val="en-US" w:eastAsia="en-US" w:bidi="en-US"/>
    </w:rPr>
  </w:style>
  <w:style w:type="paragraph" w:styleId="BlockText">
    <w:name w:val="Block Text"/>
    <w:basedOn w:val="Normal"/>
    <w:rsid w:val="00C41AE2"/>
    <w:pPr>
      <w:spacing w:before="200" w:after="200" w:line="276" w:lineRule="auto"/>
      <w:ind w:left="720" w:right="-20" w:hanging="720"/>
    </w:pPr>
    <w:rPr>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rsid w:val="00BA0E65"/>
    <w:rPr>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C41AE2"/>
    <w:rPr>
      <w:rFonts w:eastAsia="Calibri"/>
      <w:sz w:val="20"/>
      <w:szCs w:val="20"/>
      <w:lang w:eastAsia="en-US"/>
    </w:rPr>
  </w:style>
  <w:style w:type="character" w:customStyle="1" w:styleId="EndnoteTextChar">
    <w:name w:val="Endnote Text Char"/>
    <w:link w:val="EndnoteText"/>
    <w:uiPriority w:val="99"/>
    <w:rsid w:val="008C7666"/>
    <w:rPr>
      <w:rFonts w:eastAsia="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C41AE2"/>
    <w:pPr>
      <w:outlineLvl w:val="9"/>
    </w:pPr>
  </w:style>
  <w:style w:type="character" w:customStyle="1" w:styleId="Heading3Char">
    <w:name w:val="Heading 3 Char"/>
    <w:link w:val="Heading3"/>
    <w:uiPriority w:val="9"/>
    <w:rsid w:val="00004420"/>
    <w:rPr>
      <w:rFonts w:ascii="Arial" w:hAnsi="Arial" w:cs="Arial"/>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9860FA"/>
    <w:rPr>
      <w:rFonts w:ascii="Arial" w:hAnsi="Arial" w:cs="Arial"/>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C41AE2"/>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
    <w:name w:val="Unresolved Mention"/>
    <w:uiPriority w:val="99"/>
    <w:semiHidden/>
    <w:unhideWhenUsed/>
    <w:rsid w:val="00C82F4E"/>
    <w:rPr>
      <w:color w:val="605E5C"/>
      <w:shd w:val="clear" w:color="auto" w:fill="E1DFDD"/>
    </w:rPr>
  </w:style>
  <w:style w:type="paragraph" w:styleId="ListBullet">
    <w:name w:val="List Bullet"/>
    <w:basedOn w:val="Normal"/>
    <w:rsid w:val="00466D2B"/>
    <w:pPr>
      <w:numPr>
        <w:numId w:val="37"/>
      </w:numPr>
      <w:contextualSpacing/>
    </w:pPr>
  </w:style>
  <w:style w:type="character" w:customStyle="1" w:styleId="gmail-s1">
    <w:name w:val="gmail-s1"/>
    <w:basedOn w:val="DefaultParagraphFont"/>
    <w:rsid w:val="0091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65227095">
      <w:bodyDiv w:val="1"/>
      <w:marLeft w:val="0"/>
      <w:marRight w:val="0"/>
      <w:marTop w:val="0"/>
      <w:marBottom w:val="0"/>
      <w:divBdr>
        <w:top w:val="none" w:sz="0" w:space="0" w:color="auto"/>
        <w:left w:val="none" w:sz="0" w:space="0" w:color="auto"/>
        <w:bottom w:val="none" w:sz="0" w:space="0" w:color="auto"/>
        <w:right w:val="none" w:sz="0" w:space="0" w:color="auto"/>
      </w:divBdr>
    </w:div>
    <w:div w:id="78141020">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2689">
      <w:bodyDiv w:val="1"/>
      <w:marLeft w:val="0"/>
      <w:marRight w:val="0"/>
      <w:marTop w:val="0"/>
      <w:marBottom w:val="0"/>
      <w:divBdr>
        <w:top w:val="none" w:sz="0" w:space="0" w:color="auto"/>
        <w:left w:val="none" w:sz="0" w:space="0" w:color="auto"/>
        <w:bottom w:val="none" w:sz="0" w:space="0" w:color="auto"/>
        <w:right w:val="none" w:sz="0" w:space="0" w:color="auto"/>
      </w:divBdr>
      <w:divsChild>
        <w:div w:id="107313607">
          <w:marLeft w:val="547"/>
          <w:marRight w:val="0"/>
          <w:marTop w:val="0"/>
          <w:marBottom w:val="0"/>
          <w:divBdr>
            <w:top w:val="none" w:sz="0" w:space="0" w:color="auto"/>
            <w:left w:val="none" w:sz="0" w:space="0" w:color="auto"/>
            <w:bottom w:val="none" w:sz="0" w:space="0" w:color="auto"/>
            <w:right w:val="none" w:sz="0" w:space="0" w:color="auto"/>
          </w:divBdr>
        </w:div>
        <w:div w:id="457988808">
          <w:marLeft w:val="547"/>
          <w:marRight w:val="0"/>
          <w:marTop w:val="0"/>
          <w:marBottom w:val="0"/>
          <w:divBdr>
            <w:top w:val="none" w:sz="0" w:space="0" w:color="auto"/>
            <w:left w:val="none" w:sz="0" w:space="0" w:color="auto"/>
            <w:bottom w:val="none" w:sz="0" w:space="0" w:color="auto"/>
            <w:right w:val="none" w:sz="0" w:space="0" w:color="auto"/>
          </w:divBdr>
        </w:div>
        <w:div w:id="523861769">
          <w:marLeft w:val="547"/>
          <w:marRight w:val="0"/>
          <w:marTop w:val="0"/>
          <w:marBottom w:val="0"/>
          <w:divBdr>
            <w:top w:val="none" w:sz="0" w:space="0" w:color="auto"/>
            <w:left w:val="none" w:sz="0" w:space="0" w:color="auto"/>
            <w:bottom w:val="none" w:sz="0" w:space="0" w:color="auto"/>
            <w:right w:val="none" w:sz="0" w:space="0" w:color="auto"/>
          </w:divBdr>
        </w:div>
        <w:div w:id="712342544">
          <w:marLeft w:val="547"/>
          <w:marRight w:val="0"/>
          <w:marTop w:val="0"/>
          <w:marBottom w:val="0"/>
          <w:divBdr>
            <w:top w:val="none" w:sz="0" w:space="0" w:color="auto"/>
            <w:left w:val="none" w:sz="0" w:space="0" w:color="auto"/>
            <w:bottom w:val="none" w:sz="0" w:space="0" w:color="auto"/>
            <w:right w:val="none" w:sz="0" w:space="0" w:color="auto"/>
          </w:divBdr>
        </w:div>
        <w:div w:id="1098646692">
          <w:marLeft w:val="547"/>
          <w:marRight w:val="0"/>
          <w:marTop w:val="0"/>
          <w:marBottom w:val="200"/>
          <w:divBdr>
            <w:top w:val="none" w:sz="0" w:space="0" w:color="auto"/>
            <w:left w:val="none" w:sz="0" w:space="0" w:color="auto"/>
            <w:bottom w:val="none" w:sz="0" w:space="0" w:color="auto"/>
            <w:right w:val="none" w:sz="0" w:space="0" w:color="auto"/>
          </w:divBdr>
        </w:div>
        <w:div w:id="1371029554">
          <w:marLeft w:val="547"/>
          <w:marRight w:val="0"/>
          <w:marTop w:val="0"/>
          <w:marBottom w:val="0"/>
          <w:divBdr>
            <w:top w:val="none" w:sz="0" w:space="0" w:color="auto"/>
            <w:left w:val="none" w:sz="0" w:space="0" w:color="auto"/>
            <w:bottom w:val="none" w:sz="0" w:space="0" w:color="auto"/>
            <w:right w:val="none" w:sz="0" w:space="0" w:color="auto"/>
          </w:divBdr>
        </w:div>
        <w:div w:id="1456093426">
          <w:marLeft w:val="547"/>
          <w:marRight w:val="0"/>
          <w:marTop w:val="0"/>
          <w:marBottom w:val="0"/>
          <w:divBdr>
            <w:top w:val="none" w:sz="0" w:space="0" w:color="auto"/>
            <w:left w:val="none" w:sz="0" w:space="0" w:color="auto"/>
            <w:bottom w:val="none" w:sz="0" w:space="0" w:color="auto"/>
            <w:right w:val="none" w:sz="0" w:space="0" w:color="auto"/>
          </w:divBdr>
        </w:div>
        <w:div w:id="1476602071">
          <w:marLeft w:val="547"/>
          <w:marRight w:val="0"/>
          <w:marTop w:val="0"/>
          <w:marBottom w:val="0"/>
          <w:divBdr>
            <w:top w:val="none" w:sz="0" w:space="0" w:color="auto"/>
            <w:left w:val="none" w:sz="0" w:space="0" w:color="auto"/>
            <w:bottom w:val="none" w:sz="0" w:space="0" w:color="auto"/>
            <w:right w:val="none" w:sz="0" w:space="0" w:color="auto"/>
          </w:divBdr>
        </w:div>
        <w:div w:id="1681547098">
          <w:marLeft w:val="547"/>
          <w:marRight w:val="0"/>
          <w:marTop w:val="0"/>
          <w:marBottom w:val="0"/>
          <w:divBdr>
            <w:top w:val="none" w:sz="0" w:space="0" w:color="auto"/>
            <w:left w:val="none" w:sz="0" w:space="0" w:color="auto"/>
            <w:bottom w:val="none" w:sz="0" w:space="0" w:color="auto"/>
            <w:right w:val="none" w:sz="0" w:space="0" w:color="auto"/>
          </w:divBdr>
        </w:div>
        <w:div w:id="1992176470">
          <w:marLeft w:val="547"/>
          <w:marRight w:val="0"/>
          <w:marTop w:val="0"/>
          <w:marBottom w:val="0"/>
          <w:divBdr>
            <w:top w:val="none" w:sz="0" w:space="0" w:color="auto"/>
            <w:left w:val="none" w:sz="0" w:space="0" w:color="auto"/>
            <w:bottom w:val="none" w:sz="0" w:space="0" w:color="auto"/>
            <w:right w:val="none" w:sz="0" w:space="0" w:color="auto"/>
          </w:divBdr>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703218629">
      <w:bodyDiv w:val="1"/>
      <w:marLeft w:val="0"/>
      <w:marRight w:val="0"/>
      <w:marTop w:val="0"/>
      <w:marBottom w:val="0"/>
      <w:divBdr>
        <w:top w:val="none" w:sz="0" w:space="0" w:color="auto"/>
        <w:left w:val="none" w:sz="0" w:space="0" w:color="auto"/>
        <w:bottom w:val="none" w:sz="0" w:space="0" w:color="auto"/>
        <w:right w:val="none" w:sz="0" w:space="0" w:color="auto"/>
      </w:divBdr>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33830654">
      <w:bodyDiv w:val="1"/>
      <w:marLeft w:val="0"/>
      <w:marRight w:val="0"/>
      <w:marTop w:val="0"/>
      <w:marBottom w:val="0"/>
      <w:divBdr>
        <w:top w:val="none" w:sz="0" w:space="0" w:color="auto"/>
        <w:left w:val="none" w:sz="0" w:space="0" w:color="auto"/>
        <w:bottom w:val="none" w:sz="0" w:space="0" w:color="auto"/>
        <w:right w:val="none" w:sz="0" w:space="0" w:color="auto"/>
      </w:divBdr>
      <w:divsChild>
        <w:div w:id="2049183209">
          <w:marLeft w:val="0"/>
          <w:marRight w:val="0"/>
          <w:marTop w:val="0"/>
          <w:marBottom w:val="0"/>
          <w:divBdr>
            <w:top w:val="none" w:sz="0" w:space="0" w:color="auto"/>
            <w:left w:val="none" w:sz="0" w:space="0" w:color="auto"/>
            <w:bottom w:val="none" w:sz="0" w:space="0" w:color="auto"/>
            <w:right w:val="none" w:sz="0" w:space="0" w:color="auto"/>
          </w:divBdr>
          <w:divsChild>
            <w:div w:id="53596850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27563483">
      <w:bodyDiv w:val="1"/>
      <w:marLeft w:val="0"/>
      <w:marRight w:val="0"/>
      <w:marTop w:val="0"/>
      <w:marBottom w:val="0"/>
      <w:divBdr>
        <w:top w:val="none" w:sz="0" w:space="0" w:color="auto"/>
        <w:left w:val="none" w:sz="0" w:space="0" w:color="auto"/>
        <w:bottom w:val="none" w:sz="0" w:space="0" w:color="auto"/>
        <w:right w:val="none" w:sz="0" w:space="0" w:color="auto"/>
      </w:divBdr>
      <w:divsChild>
        <w:div w:id="1189027330">
          <w:marLeft w:val="0"/>
          <w:marRight w:val="0"/>
          <w:marTop w:val="0"/>
          <w:marBottom w:val="45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32098535">
      <w:bodyDiv w:val="1"/>
      <w:marLeft w:val="0"/>
      <w:marRight w:val="0"/>
      <w:marTop w:val="0"/>
      <w:marBottom w:val="0"/>
      <w:divBdr>
        <w:top w:val="none" w:sz="0" w:space="0" w:color="auto"/>
        <w:left w:val="none" w:sz="0" w:space="0" w:color="auto"/>
        <w:bottom w:val="none" w:sz="0" w:space="0" w:color="auto"/>
        <w:right w:val="none" w:sz="0" w:space="0" w:color="auto"/>
      </w:divBdr>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2062">
      <w:bodyDiv w:val="1"/>
      <w:marLeft w:val="0"/>
      <w:marRight w:val="0"/>
      <w:marTop w:val="0"/>
      <w:marBottom w:val="0"/>
      <w:divBdr>
        <w:top w:val="none" w:sz="0" w:space="0" w:color="auto"/>
        <w:left w:val="none" w:sz="0" w:space="0" w:color="auto"/>
        <w:bottom w:val="none" w:sz="0" w:space="0" w:color="auto"/>
        <w:right w:val="none" w:sz="0" w:space="0" w:color="auto"/>
      </w:divBdr>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09186775">
      <w:bodyDiv w:val="1"/>
      <w:marLeft w:val="0"/>
      <w:marRight w:val="0"/>
      <w:marTop w:val="0"/>
      <w:marBottom w:val="0"/>
      <w:divBdr>
        <w:top w:val="none" w:sz="0" w:space="0" w:color="auto"/>
        <w:left w:val="none" w:sz="0" w:space="0" w:color="auto"/>
        <w:bottom w:val="none" w:sz="0" w:space="0" w:color="auto"/>
        <w:right w:val="none" w:sz="0" w:space="0" w:color="auto"/>
      </w:divBdr>
    </w:div>
    <w:div w:id="1710455433">
      <w:bodyDiv w:val="1"/>
      <w:marLeft w:val="0"/>
      <w:marRight w:val="0"/>
      <w:marTop w:val="0"/>
      <w:marBottom w:val="0"/>
      <w:divBdr>
        <w:top w:val="none" w:sz="0" w:space="0" w:color="auto"/>
        <w:left w:val="none" w:sz="0" w:space="0" w:color="auto"/>
        <w:bottom w:val="none" w:sz="0" w:space="0" w:color="auto"/>
        <w:right w:val="none" w:sz="0" w:space="0" w:color="auto"/>
      </w:divBdr>
      <w:divsChild>
        <w:div w:id="1492798125">
          <w:marLeft w:val="0"/>
          <w:marRight w:val="0"/>
          <w:marTop w:val="0"/>
          <w:marBottom w:val="0"/>
          <w:divBdr>
            <w:top w:val="none" w:sz="0" w:space="0" w:color="auto"/>
            <w:left w:val="none" w:sz="0" w:space="0" w:color="auto"/>
            <w:bottom w:val="none" w:sz="0" w:space="0" w:color="auto"/>
            <w:right w:val="none" w:sz="0" w:space="0" w:color="auto"/>
          </w:divBdr>
          <w:divsChild>
            <w:div w:id="17527445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47649200">
      <w:bodyDiv w:val="1"/>
      <w:marLeft w:val="0"/>
      <w:marRight w:val="0"/>
      <w:marTop w:val="0"/>
      <w:marBottom w:val="0"/>
      <w:divBdr>
        <w:top w:val="none" w:sz="0" w:space="0" w:color="auto"/>
        <w:left w:val="none" w:sz="0" w:space="0" w:color="auto"/>
        <w:bottom w:val="none" w:sz="0" w:space="0" w:color="auto"/>
        <w:right w:val="none" w:sz="0" w:space="0" w:color="auto"/>
      </w:divBdr>
      <w:divsChild>
        <w:div w:id="1314718342">
          <w:marLeft w:val="0"/>
          <w:marRight w:val="0"/>
          <w:marTop w:val="0"/>
          <w:marBottom w:val="0"/>
          <w:divBdr>
            <w:top w:val="none" w:sz="0" w:space="0" w:color="auto"/>
            <w:left w:val="none" w:sz="0" w:space="0" w:color="auto"/>
            <w:bottom w:val="none" w:sz="0" w:space="0" w:color="auto"/>
            <w:right w:val="none" w:sz="0" w:space="0" w:color="auto"/>
          </w:divBdr>
          <w:divsChild>
            <w:div w:id="122024443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38613218">
      <w:bodyDiv w:val="1"/>
      <w:marLeft w:val="0"/>
      <w:marRight w:val="0"/>
      <w:marTop w:val="0"/>
      <w:marBottom w:val="0"/>
      <w:divBdr>
        <w:top w:val="none" w:sz="0" w:space="0" w:color="auto"/>
        <w:left w:val="none" w:sz="0" w:space="0" w:color="auto"/>
        <w:bottom w:val="none" w:sz="0" w:space="0" w:color="auto"/>
        <w:right w:val="none" w:sz="0" w:space="0" w:color="auto"/>
      </w:divBdr>
    </w:div>
    <w:div w:id="1853563501">
      <w:bodyDiv w:val="1"/>
      <w:marLeft w:val="0"/>
      <w:marRight w:val="0"/>
      <w:marTop w:val="0"/>
      <w:marBottom w:val="0"/>
      <w:divBdr>
        <w:top w:val="none" w:sz="0" w:space="0" w:color="auto"/>
        <w:left w:val="none" w:sz="0" w:space="0" w:color="auto"/>
        <w:bottom w:val="none" w:sz="0" w:space="0" w:color="auto"/>
        <w:right w:val="none" w:sz="0" w:space="0" w:color="auto"/>
      </w:divBdr>
    </w:div>
    <w:div w:id="1876960954">
      <w:bodyDiv w:val="1"/>
      <w:marLeft w:val="0"/>
      <w:marRight w:val="0"/>
      <w:marTop w:val="0"/>
      <w:marBottom w:val="0"/>
      <w:divBdr>
        <w:top w:val="none" w:sz="0" w:space="0" w:color="auto"/>
        <w:left w:val="none" w:sz="0" w:space="0" w:color="auto"/>
        <w:bottom w:val="none" w:sz="0" w:space="0" w:color="auto"/>
        <w:right w:val="none" w:sz="0" w:space="0" w:color="auto"/>
      </w:divBdr>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0836338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03">
          <w:marLeft w:val="0"/>
          <w:marRight w:val="0"/>
          <w:marTop w:val="0"/>
          <w:marBottom w:val="0"/>
          <w:divBdr>
            <w:top w:val="none" w:sz="0" w:space="0" w:color="auto"/>
            <w:left w:val="none" w:sz="0" w:space="0" w:color="auto"/>
            <w:bottom w:val="none" w:sz="0" w:space="0" w:color="auto"/>
            <w:right w:val="none" w:sz="0" w:space="0" w:color="auto"/>
          </w:divBdr>
          <w:divsChild>
            <w:div w:id="7645004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hants.gov.uk/educationandlearning/safeguardingchildren/guidance" TargetMode="External"/><Relationship Id="rId26" Type="http://schemas.openxmlformats.org/officeDocument/2006/relationships/hyperlink" Target="http://www.hampshiresafeguardingchildrenboard.org.uk/user_controlled_lcms_area/uploaded_files/SERAF%20Risk%20Assessment%20Form%20UPDATED%20Sept%202015%20%282%29.doc" TargetMode="External"/><Relationship Id="rId3" Type="http://schemas.openxmlformats.org/officeDocument/2006/relationships/customXml" Target="../customXml/item3.xml"/><Relationship Id="rId21" Type="http://schemas.openxmlformats.org/officeDocument/2006/relationships/hyperlink" Target="http://hipsprocedures.org.uk/page/contents"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https://assets.publishing.service.gov.uk/government/uploads/system/uploads/attachment_data/file/674416/Searching_screening_and_confiscation.pdf" TargetMode="External"/><Relationship Id="rId33" Type="http://schemas.openxmlformats.org/officeDocument/2006/relationships/hyperlink" Target="http://www.clevernevergoes.org"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hants.gov.uk/socialcareandhealth/childrenandfamilies/safeguardingchildren" TargetMode="External"/><Relationship Id="rId29" Type="http://schemas.openxmlformats.org/officeDocument/2006/relationships/hyperlink" Target="https://www.safe4me.co.uk/portfolio/sharing-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www.gov.uk/government/policies/violence-against-women-and-girls" TargetMode="External"/><Relationship Id="rId32" Type="http://schemas.openxmlformats.org/officeDocument/2006/relationships/hyperlink" Target="https://reportharmfulcontent.com/?lang=en"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mailto:j.lovegrove@sfs.hants.sch.uk" TargetMode="External"/><Relationship Id="rId28" Type="http://schemas.openxmlformats.org/officeDocument/2006/relationships/hyperlink" Target="https://www.safe4me.co.uk/portfolio/sharing-information/" TargetMode="External"/><Relationship Id="rId36" Type="http://schemas.microsoft.com/office/2011/relationships/people" Target="people.xml"/><Relationship Id="rId10" Type="http://schemas.openxmlformats.org/officeDocument/2006/relationships/customXml" Target="../customXml/item10.xml"/><Relationship Id="rId19" Type="http://schemas.openxmlformats.org/officeDocument/2006/relationships/hyperlink" Target="https://www.hants.gov.uk/socialcareandhealth/childrenandfamilies/safeguardingchildren/onlinesafety" TargetMode="External"/><Relationship Id="rId31" Type="http://schemas.openxmlformats.org/officeDocument/2006/relationships/hyperlink" Target="https://www.npcc.police.uk/documents/Children%20and%20Young%20people/When%20to%20call%20the%20police%20guidance%20for%20schools%20and%20colleges.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sfs.hants.sch.uk" TargetMode="External"/><Relationship Id="rId27" Type="http://schemas.openxmlformats.org/officeDocument/2006/relationships/hyperlink" Target="http://www.hampshiresafeguardingchildrenboard.org.uk/user_controlled_lcms_area/uploaded_files/SERAF%20Risk%20Assessment%20-%20Scoring%20Guidance_%28HF000005713337%29.doc" TargetMode="External"/><Relationship Id="rId30" Type="http://schemas.openxmlformats.org/officeDocument/2006/relationships/hyperlink" Target="https://www.safe4me.co.uk/portfolio/sharing-inform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ID xmlns="c5dbf80e-f509-45f6-9fe5-406e3eefabbb">A1001001A18H15B33220B18682</Item_x0020_ID>
    <Active_x0020_Document xmlns="c5dbf80e-f509-45f6-9fe5-406e3eefabbb">true</Active_x0020_Document>
    <TaxCatchAll xmlns="c5dbf80e-f509-45f6-9fe5-406e3eefabbb">
      <Value>8</Value>
      <Value>136</Value>
    </TaxCatchAll>
    <h6238d564aca4a6c88bad48450a2a70d xmlns="c5dbf80e-f509-45f6-9fe5-406e3eefabbb">
      <Terms xmlns="http://schemas.microsoft.com/office/infopath/2007/PartnerControls">
        <TermInfo xmlns="http://schemas.microsoft.com/office/infopath/2007/PartnerControls">
          <TermName xmlns="http://schemas.microsoft.com/office/infopath/2007/PartnerControls">CSD Departmental Safeguarding Policy Development</TermName>
          <TermId xmlns="http://schemas.microsoft.com/office/infopath/2007/PartnerControls">fc3ae7e2-6826-4f4c-afdd-7a743c59b80f</TermId>
        </TermInfo>
      </Terms>
    </h6238d564aca4a6c88bad48450a2a70d>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Policy / Strategy</TermName>
          <TermId xmlns="http://schemas.microsoft.com/office/infopath/2007/PartnerControls">f3576db0-ce67-42c9-8e6b-4dc8c59172d2</TermId>
        </TermInfo>
      </Terms>
    </hc632fe273cb498aa970207d30c3b1d8>
    <_dlc_DocId xmlns="73ea213d-2773-4479-8168-839d8225b7a1">SCDOCID-1401940224-82032</_dlc_DocId>
    <_dlc_ExpireDateSaved xmlns="http://schemas.microsoft.com/sharepoint/v3" xsi:nil="true"/>
    <_dlc_ExpireDate xmlns="http://schemas.microsoft.com/sharepoint/v3">2023-08-31T16:09:42+00:00</_dlc_ExpireDate>
    <_dlc_DocIdUrl xmlns="73ea213d-2773-4479-8168-839d8225b7a1">
      <Url>https://hants.sharepoint.com/sites/SC/Safeguarding/_layouts/15/DocIdRedir.aspx?ID=SCDOCID-1401940224-82032</Url>
      <Description>SCDOCID-1401940224-82032</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D Safeguarding" ma:contentTypeID="0x0101004E1B537BC2B2AD43A5AF5311D732D3AA91001E8271972BF0C746A700B161CB09C874" ma:contentTypeVersion="662" ma:contentTypeDescription="" ma:contentTypeScope="" ma:versionID="56fe378ef1758bc874dcb8507cbe37b6">
  <xsd:schema xmlns:xsd="http://www.w3.org/2001/XMLSchema" xmlns:xs="http://www.w3.org/2001/XMLSchema" xmlns:p="http://schemas.microsoft.com/office/2006/metadata/properties" xmlns:ns1="http://schemas.microsoft.com/sharepoint/v3" xmlns:ns2="c5dbf80e-f509-45f6-9fe5-406e3eefabbb" xmlns:ns3="73ea213d-2773-4479-8168-839d8225b7a1" targetNamespace="http://schemas.microsoft.com/office/2006/metadata/properties" ma:root="true" ma:fieldsID="0eadb8e0699591e79eaaa26f5e5c2819" ns1:_="" ns2:_="" ns3:_="">
    <xsd:import namespace="http://schemas.microsoft.com/sharepoint/v3"/>
    <xsd:import namespace="c5dbf80e-f509-45f6-9fe5-406e3eefabbb"/>
    <xsd:import namespace="73ea213d-2773-4479-8168-839d8225b7a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h6238d564aca4a6c88bad48450a2a70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2576fb9-578a-4f0a-8888-385f8970299f}" ma:internalName="TaxCatchAll" ma:showField="CatchAllData"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576fb9-578a-4f0a-8888-385f8970299f}" ma:internalName="TaxCatchAllLabel" ma:readOnly="true" ma:showField="CatchAllDataLabel"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h6238d564aca4a6c88bad48450a2a70d" ma:index="17" ma:taxonomy="true" ma:internalName="h6238d564aca4a6c88bad48450a2a70d" ma:taxonomyFieldName="CSD_x0020_Safeguarding" ma:displayName="CSD Safeguarding" ma:indexed="true" ma:readOnly="false" ma:default="" ma:fieldId="{16238d56-4aca-4a6c-88ba-d48450a2a70d}" ma:sspId="3c5dbf34-c73a-430c-9290-9174ad787734" ma:termSetId="cd9debae-fea4-412f-8b2b-de6f16862d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3c5dbf34-c73a-430c-9290-9174ad787734" ContentTypeId="0x0101004E1B537BC2B2AD43A5AF5311D732D3AA91" PreviousValue="false"/>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59AE4-1C6F-447C-AED7-0F7EF30DB3B7}">
  <ds:schemaRefs>
    <ds:schemaRef ds:uri="http://purl.org/dc/elements/1.1/"/>
    <ds:schemaRef ds:uri="http://schemas.microsoft.com/office/2006/metadata/properties"/>
    <ds:schemaRef ds:uri="http://purl.org/dc/terms/"/>
    <ds:schemaRef ds:uri="73ea213d-2773-4479-8168-839d8225b7a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c5dbf80e-f509-45f6-9fe5-406e3eefabbb"/>
    <ds:schemaRef ds:uri="http://www.w3.org/XML/1998/namespace"/>
    <ds:schemaRef ds:uri="http://purl.org/dc/dcmitype/"/>
  </ds:schemaRefs>
</ds:datastoreItem>
</file>

<file path=customXml/itemProps10.xml><?xml version="1.0" encoding="utf-8"?>
<ds:datastoreItem xmlns:ds="http://schemas.openxmlformats.org/officeDocument/2006/customXml" ds:itemID="{4FBEFDB8-BF98-447D-9ADC-5E7F33BB77E1}">
  <ds:schemaRefs>
    <ds:schemaRef ds:uri="http://schemas.openxmlformats.org/officeDocument/2006/bibliography"/>
  </ds:schemaRefs>
</ds:datastoreItem>
</file>

<file path=customXml/itemProps2.xml><?xml version="1.0" encoding="utf-8"?>
<ds:datastoreItem xmlns:ds="http://schemas.openxmlformats.org/officeDocument/2006/customXml" ds:itemID="{3DFDEE02-313F-4A74-85C7-E96F63651D7C}">
  <ds:schemaRefs>
    <ds:schemaRef ds:uri="http://schemas.microsoft.com/sharepoint/v3/contenttype/forms"/>
  </ds:schemaRefs>
</ds:datastoreItem>
</file>

<file path=customXml/itemProps3.xml><?xml version="1.0" encoding="utf-8"?>
<ds:datastoreItem xmlns:ds="http://schemas.openxmlformats.org/officeDocument/2006/customXml" ds:itemID="{50EED6BC-D399-433F-9123-E0069666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73ea213d-2773-4479-8168-839d8225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6F556-7466-4985-B529-43862B745B63}">
  <ds:schemaRefs>
    <ds:schemaRef ds:uri="http://schemas.microsoft.com/office/2006/metadata/longProperties"/>
  </ds:schemaRefs>
</ds:datastoreItem>
</file>

<file path=customXml/itemProps5.xml><?xml version="1.0" encoding="utf-8"?>
<ds:datastoreItem xmlns:ds="http://schemas.openxmlformats.org/officeDocument/2006/customXml" ds:itemID="{53F2E051-3C1B-4369-AC15-F75EDAADF2FE}">
  <ds:schemaRefs>
    <ds:schemaRef ds:uri="office.server.policy"/>
  </ds:schemaRefs>
</ds:datastoreItem>
</file>

<file path=customXml/itemProps6.xml><?xml version="1.0" encoding="utf-8"?>
<ds:datastoreItem xmlns:ds="http://schemas.openxmlformats.org/officeDocument/2006/customXml" ds:itemID="{A93C3BF0-70EF-46D8-883A-BEF3D259A966}">
  <ds:schemaRefs>
    <ds:schemaRef ds:uri="http://schemas.microsoft.com/office/2006/metadata/longProperties"/>
  </ds:schemaRefs>
</ds:datastoreItem>
</file>

<file path=customXml/itemProps7.xml><?xml version="1.0" encoding="utf-8"?>
<ds:datastoreItem xmlns:ds="http://schemas.openxmlformats.org/officeDocument/2006/customXml" ds:itemID="{D3C1B40E-19D1-4A10-9F87-1D7C3D3E6DF9}">
  <ds:schemaRefs>
    <ds:schemaRef ds:uri="http://schemas.microsoft.com/sharepoint/events"/>
  </ds:schemaRefs>
</ds:datastoreItem>
</file>

<file path=customXml/itemProps8.xml><?xml version="1.0" encoding="utf-8"?>
<ds:datastoreItem xmlns:ds="http://schemas.openxmlformats.org/officeDocument/2006/customXml" ds:itemID="{664E20DC-6FC8-45D1-A0E9-416FC4F96552}">
  <ds:schemaRefs>
    <ds:schemaRef ds:uri="Microsoft.SharePoint.Taxonomy.ContentTypeSync"/>
  </ds:schemaRefs>
</ds:datastoreItem>
</file>

<file path=customXml/itemProps9.xml><?xml version="1.0" encoding="utf-8"?>
<ds:datastoreItem xmlns:ds="http://schemas.openxmlformats.org/officeDocument/2006/customXml" ds:itemID="{28FC059A-B900-4125-932E-FCE2EC26D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14021</Words>
  <Characters>81595</Characters>
  <Application>Microsoft Office Word</Application>
  <DocSecurity>0</DocSecurity>
  <Lines>679</Lines>
  <Paragraphs>190</Paragraphs>
  <ScaleCrop>false</ScaleCrop>
  <HeadingPairs>
    <vt:vector size="2" baseType="variant">
      <vt:variant>
        <vt:lpstr>Title</vt:lpstr>
      </vt:variant>
      <vt:variant>
        <vt:i4>1</vt:i4>
      </vt:variant>
    </vt:vector>
  </HeadingPairs>
  <TitlesOfParts>
    <vt:vector size="1" baseType="lpstr">
      <vt:lpstr>Schools Model Safeguarding Policy</vt:lpstr>
    </vt:vector>
  </TitlesOfParts>
  <Company>Hampshire County Council</Company>
  <LinksUpToDate>false</LinksUpToDate>
  <CharactersWithSpaces>95426</CharactersWithSpaces>
  <SharedDoc>false</SharedDoc>
  <HLinks>
    <vt:vector size="474" baseType="variant">
      <vt:variant>
        <vt:i4>4390931</vt:i4>
      </vt:variant>
      <vt:variant>
        <vt:i4>423</vt:i4>
      </vt:variant>
      <vt:variant>
        <vt:i4>0</vt:i4>
      </vt:variant>
      <vt:variant>
        <vt:i4>5</vt:i4>
      </vt:variant>
      <vt:variant>
        <vt:lpwstr>https://www.gov.uk/government/publications/advice-to-schools-and-colleges-on-gangs-and-youth-violence</vt:lpwstr>
      </vt:variant>
      <vt:variant>
        <vt:lpwstr/>
      </vt:variant>
      <vt:variant>
        <vt:i4>3539046</vt:i4>
      </vt:variant>
      <vt:variant>
        <vt:i4>420</vt:i4>
      </vt:variant>
      <vt:variant>
        <vt:i4>0</vt:i4>
      </vt:variant>
      <vt:variant>
        <vt:i4>5</vt:i4>
      </vt:variant>
      <vt:variant>
        <vt:lpwstr>http://www.clevernevergoes.org/</vt:lpwstr>
      </vt:variant>
      <vt:variant>
        <vt:lpwstr/>
      </vt:variant>
      <vt:variant>
        <vt:i4>5767172</vt:i4>
      </vt:variant>
      <vt:variant>
        <vt:i4>417</vt:i4>
      </vt:variant>
      <vt:variant>
        <vt:i4>0</vt:i4>
      </vt:variant>
      <vt:variant>
        <vt:i4>5</vt:i4>
      </vt:variant>
      <vt:variant>
        <vt:lpwstr>https://reportharmfulcontent.com/?lang=en</vt:lpwstr>
      </vt:variant>
      <vt:variant>
        <vt:lpwstr/>
      </vt:variant>
      <vt:variant>
        <vt:i4>1507340</vt:i4>
      </vt:variant>
      <vt:variant>
        <vt:i4>414</vt:i4>
      </vt:variant>
      <vt:variant>
        <vt:i4>0</vt:i4>
      </vt:variant>
      <vt:variant>
        <vt:i4>5</vt:i4>
      </vt:variant>
      <vt:variant>
        <vt:lpwstr>https://www.npcc.police.uk/documents/Children and Young people/When to call the police guidance for schools and colleges.pdf</vt:lpwstr>
      </vt:variant>
      <vt:variant>
        <vt:lpwstr/>
      </vt:variant>
      <vt:variant>
        <vt:i4>589890</vt:i4>
      </vt:variant>
      <vt:variant>
        <vt:i4>411</vt:i4>
      </vt:variant>
      <vt:variant>
        <vt:i4>0</vt:i4>
      </vt:variant>
      <vt:variant>
        <vt:i4>5</vt:i4>
      </vt:variant>
      <vt:variant>
        <vt:lpwstr>https://www.safe4me.co.uk/portfolio/sharing-information/</vt:lpwstr>
      </vt:variant>
      <vt:variant>
        <vt:lpwstr/>
      </vt:variant>
      <vt:variant>
        <vt:i4>4390931</vt:i4>
      </vt:variant>
      <vt:variant>
        <vt:i4>408</vt:i4>
      </vt:variant>
      <vt:variant>
        <vt:i4>0</vt:i4>
      </vt:variant>
      <vt:variant>
        <vt:i4>5</vt:i4>
      </vt:variant>
      <vt:variant>
        <vt:lpwstr>https://www.gov.uk/government/publications/advice-to-schools-and-colleges-on-gangs-and-youth-violence</vt:lpwstr>
      </vt:variant>
      <vt:variant>
        <vt:lpwstr/>
      </vt:variant>
      <vt:variant>
        <vt:i4>589890</vt:i4>
      </vt:variant>
      <vt:variant>
        <vt:i4>405</vt:i4>
      </vt:variant>
      <vt:variant>
        <vt:i4>0</vt:i4>
      </vt:variant>
      <vt:variant>
        <vt:i4>5</vt:i4>
      </vt:variant>
      <vt:variant>
        <vt:lpwstr>https://www.safe4me.co.uk/portfolio/sharing-information/</vt:lpwstr>
      </vt:variant>
      <vt:variant>
        <vt:lpwstr/>
      </vt:variant>
      <vt:variant>
        <vt:i4>589890</vt:i4>
      </vt:variant>
      <vt:variant>
        <vt:i4>402</vt:i4>
      </vt:variant>
      <vt:variant>
        <vt:i4>0</vt:i4>
      </vt:variant>
      <vt:variant>
        <vt:i4>5</vt:i4>
      </vt:variant>
      <vt:variant>
        <vt:lpwstr>https://www.safe4me.co.uk/portfolio/sharing-information/</vt:lpwstr>
      </vt:variant>
      <vt:variant>
        <vt:lpwstr/>
      </vt:variant>
      <vt:variant>
        <vt:i4>5636210</vt:i4>
      </vt:variant>
      <vt:variant>
        <vt:i4>399</vt:i4>
      </vt:variant>
      <vt:variant>
        <vt:i4>0</vt:i4>
      </vt:variant>
      <vt:variant>
        <vt:i4>5</vt:i4>
      </vt:variant>
      <vt:variant>
        <vt:lpwstr>http://www.hampshiresafeguardingchildrenboard.org.uk/user_controlled_lcms_area/uploaded_files/SERAF Risk Assessment - Scoring Guidance_%28HF000005713337%29.doc</vt:lpwstr>
      </vt:variant>
      <vt:variant>
        <vt:lpwstr/>
      </vt:variant>
      <vt:variant>
        <vt:i4>1572890</vt:i4>
      </vt:variant>
      <vt:variant>
        <vt:i4>396</vt:i4>
      </vt:variant>
      <vt:variant>
        <vt:i4>0</vt:i4>
      </vt:variant>
      <vt:variant>
        <vt:i4>5</vt:i4>
      </vt:variant>
      <vt:variant>
        <vt:lpwstr>http://www.hampshiresafeguardingchildrenboard.org.uk/user_controlled_lcms_area/uploaded_files/SERAF Risk Assessment Form UPDATED Sept 2015 %282%29.doc</vt:lpwstr>
      </vt:variant>
      <vt:variant>
        <vt:lpwstr/>
      </vt:variant>
      <vt:variant>
        <vt:i4>6225987</vt:i4>
      </vt:variant>
      <vt:variant>
        <vt:i4>393</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8126505</vt:i4>
      </vt:variant>
      <vt:variant>
        <vt:i4>390</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3276859</vt:i4>
      </vt:variant>
      <vt:variant>
        <vt:i4>387</vt:i4>
      </vt:variant>
      <vt:variant>
        <vt:i4>0</vt:i4>
      </vt:variant>
      <vt:variant>
        <vt:i4>5</vt:i4>
      </vt:variant>
      <vt:variant>
        <vt:lpwstr>https://www.gov.uk/government/policies/violence-against-women-and-girls</vt:lpwstr>
      </vt:variant>
      <vt:variant>
        <vt:lpwstr/>
      </vt:variant>
      <vt:variant>
        <vt:i4>8257581</vt:i4>
      </vt:variant>
      <vt:variant>
        <vt:i4>384</vt:i4>
      </vt:variant>
      <vt:variant>
        <vt:i4>0</vt:i4>
      </vt:variant>
      <vt:variant>
        <vt:i4>5</vt:i4>
      </vt:variant>
      <vt:variant>
        <vt:lpwstr>http://hipsprocedures.org.uk/page/contents</vt:lpwstr>
      </vt:variant>
      <vt:variant>
        <vt:lpwstr/>
      </vt:variant>
      <vt:variant>
        <vt:i4>5439500</vt:i4>
      </vt:variant>
      <vt:variant>
        <vt:i4>381</vt:i4>
      </vt:variant>
      <vt:variant>
        <vt:i4>0</vt:i4>
      </vt:variant>
      <vt:variant>
        <vt:i4>5</vt:i4>
      </vt:variant>
      <vt:variant>
        <vt:lpwstr>https://www.hants.gov.uk/socialcareandhealth/childrenandfamilies/safeguardingchildren</vt:lpwstr>
      </vt:variant>
      <vt:variant>
        <vt:lpwstr/>
      </vt:variant>
      <vt:variant>
        <vt:i4>6488174</vt:i4>
      </vt:variant>
      <vt:variant>
        <vt:i4>378</vt:i4>
      </vt:variant>
      <vt:variant>
        <vt:i4>0</vt:i4>
      </vt:variant>
      <vt:variant>
        <vt:i4>5</vt:i4>
      </vt:variant>
      <vt:variant>
        <vt:lpwstr>https://www.hants.gov.uk/socialcareandhealth/childrenandfamilies/safeguardingchildren/onlinesafety</vt:lpwstr>
      </vt:variant>
      <vt:variant>
        <vt:lpwstr/>
      </vt:variant>
      <vt:variant>
        <vt:i4>3276898</vt:i4>
      </vt:variant>
      <vt:variant>
        <vt:i4>375</vt:i4>
      </vt:variant>
      <vt:variant>
        <vt:i4>0</vt:i4>
      </vt:variant>
      <vt:variant>
        <vt:i4>5</vt:i4>
      </vt:variant>
      <vt:variant>
        <vt:lpwstr>http://www.hants.gov.uk/educationandlearning/safeguardingchildren/guidance</vt:lpwstr>
      </vt:variant>
      <vt:variant>
        <vt:lpwstr/>
      </vt:variant>
      <vt:variant>
        <vt:i4>1507390</vt:i4>
      </vt:variant>
      <vt:variant>
        <vt:i4>368</vt:i4>
      </vt:variant>
      <vt:variant>
        <vt:i4>0</vt:i4>
      </vt:variant>
      <vt:variant>
        <vt:i4>5</vt:i4>
      </vt:variant>
      <vt:variant>
        <vt:lpwstr/>
      </vt:variant>
      <vt:variant>
        <vt:lpwstr>_Toc81315404</vt:lpwstr>
      </vt:variant>
      <vt:variant>
        <vt:i4>1048638</vt:i4>
      </vt:variant>
      <vt:variant>
        <vt:i4>362</vt:i4>
      </vt:variant>
      <vt:variant>
        <vt:i4>0</vt:i4>
      </vt:variant>
      <vt:variant>
        <vt:i4>5</vt:i4>
      </vt:variant>
      <vt:variant>
        <vt:lpwstr/>
      </vt:variant>
      <vt:variant>
        <vt:lpwstr>_Toc81315403</vt:lpwstr>
      </vt:variant>
      <vt:variant>
        <vt:i4>1114174</vt:i4>
      </vt:variant>
      <vt:variant>
        <vt:i4>356</vt:i4>
      </vt:variant>
      <vt:variant>
        <vt:i4>0</vt:i4>
      </vt:variant>
      <vt:variant>
        <vt:i4>5</vt:i4>
      </vt:variant>
      <vt:variant>
        <vt:lpwstr/>
      </vt:variant>
      <vt:variant>
        <vt:lpwstr>_Toc81315402</vt:lpwstr>
      </vt:variant>
      <vt:variant>
        <vt:i4>1179710</vt:i4>
      </vt:variant>
      <vt:variant>
        <vt:i4>350</vt:i4>
      </vt:variant>
      <vt:variant>
        <vt:i4>0</vt:i4>
      </vt:variant>
      <vt:variant>
        <vt:i4>5</vt:i4>
      </vt:variant>
      <vt:variant>
        <vt:lpwstr/>
      </vt:variant>
      <vt:variant>
        <vt:lpwstr>_Toc81315401</vt:lpwstr>
      </vt:variant>
      <vt:variant>
        <vt:i4>1245246</vt:i4>
      </vt:variant>
      <vt:variant>
        <vt:i4>344</vt:i4>
      </vt:variant>
      <vt:variant>
        <vt:i4>0</vt:i4>
      </vt:variant>
      <vt:variant>
        <vt:i4>5</vt:i4>
      </vt:variant>
      <vt:variant>
        <vt:lpwstr/>
      </vt:variant>
      <vt:variant>
        <vt:lpwstr>_Toc81315400</vt:lpwstr>
      </vt:variant>
      <vt:variant>
        <vt:i4>1900599</vt:i4>
      </vt:variant>
      <vt:variant>
        <vt:i4>338</vt:i4>
      </vt:variant>
      <vt:variant>
        <vt:i4>0</vt:i4>
      </vt:variant>
      <vt:variant>
        <vt:i4>5</vt:i4>
      </vt:variant>
      <vt:variant>
        <vt:lpwstr/>
      </vt:variant>
      <vt:variant>
        <vt:lpwstr>_Toc81315399</vt:lpwstr>
      </vt:variant>
      <vt:variant>
        <vt:i4>1835063</vt:i4>
      </vt:variant>
      <vt:variant>
        <vt:i4>332</vt:i4>
      </vt:variant>
      <vt:variant>
        <vt:i4>0</vt:i4>
      </vt:variant>
      <vt:variant>
        <vt:i4>5</vt:i4>
      </vt:variant>
      <vt:variant>
        <vt:lpwstr/>
      </vt:variant>
      <vt:variant>
        <vt:lpwstr>_Toc81315398</vt:lpwstr>
      </vt:variant>
      <vt:variant>
        <vt:i4>1245239</vt:i4>
      </vt:variant>
      <vt:variant>
        <vt:i4>326</vt:i4>
      </vt:variant>
      <vt:variant>
        <vt:i4>0</vt:i4>
      </vt:variant>
      <vt:variant>
        <vt:i4>5</vt:i4>
      </vt:variant>
      <vt:variant>
        <vt:lpwstr/>
      </vt:variant>
      <vt:variant>
        <vt:lpwstr>_Toc81315397</vt:lpwstr>
      </vt:variant>
      <vt:variant>
        <vt:i4>1179703</vt:i4>
      </vt:variant>
      <vt:variant>
        <vt:i4>320</vt:i4>
      </vt:variant>
      <vt:variant>
        <vt:i4>0</vt:i4>
      </vt:variant>
      <vt:variant>
        <vt:i4>5</vt:i4>
      </vt:variant>
      <vt:variant>
        <vt:lpwstr/>
      </vt:variant>
      <vt:variant>
        <vt:lpwstr>_Toc81315396</vt:lpwstr>
      </vt:variant>
      <vt:variant>
        <vt:i4>1114167</vt:i4>
      </vt:variant>
      <vt:variant>
        <vt:i4>314</vt:i4>
      </vt:variant>
      <vt:variant>
        <vt:i4>0</vt:i4>
      </vt:variant>
      <vt:variant>
        <vt:i4>5</vt:i4>
      </vt:variant>
      <vt:variant>
        <vt:lpwstr/>
      </vt:variant>
      <vt:variant>
        <vt:lpwstr>_Toc81315395</vt:lpwstr>
      </vt:variant>
      <vt:variant>
        <vt:i4>1048631</vt:i4>
      </vt:variant>
      <vt:variant>
        <vt:i4>308</vt:i4>
      </vt:variant>
      <vt:variant>
        <vt:i4>0</vt:i4>
      </vt:variant>
      <vt:variant>
        <vt:i4>5</vt:i4>
      </vt:variant>
      <vt:variant>
        <vt:lpwstr/>
      </vt:variant>
      <vt:variant>
        <vt:lpwstr>_Toc81315394</vt:lpwstr>
      </vt:variant>
      <vt:variant>
        <vt:i4>1507383</vt:i4>
      </vt:variant>
      <vt:variant>
        <vt:i4>302</vt:i4>
      </vt:variant>
      <vt:variant>
        <vt:i4>0</vt:i4>
      </vt:variant>
      <vt:variant>
        <vt:i4>5</vt:i4>
      </vt:variant>
      <vt:variant>
        <vt:lpwstr/>
      </vt:variant>
      <vt:variant>
        <vt:lpwstr>_Toc81315393</vt:lpwstr>
      </vt:variant>
      <vt:variant>
        <vt:i4>1441847</vt:i4>
      </vt:variant>
      <vt:variant>
        <vt:i4>296</vt:i4>
      </vt:variant>
      <vt:variant>
        <vt:i4>0</vt:i4>
      </vt:variant>
      <vt:variant>
        <vt:i4>5</vt:i4>
      </vt:variant>
      <vt:variant>
        <vt:lpwstr/>
      </vt:variant>
      <vt:variant>
        <vt:lpwstr>_Toc81315392</vt:lpwstr>
      </vt:variant>
      <vt:variant>
        <vt:i4>1376311</vt:i4>
      </vt:variant>
      <vt:variant>
        <vt:i4>290</vt:i4>
      </vt:variant>
      <vt:variant>
        <vt:i4>0</vt:i4>
      </vt:variant>
      <vt:variant>
        <vt:i4>5</vt:i4>
      </vt:variant>
      <vt:variant>
        <vt:lpwstr/>
      </vt:variant>
      <vt:variant>
        <vt:lpwstr>_Toc81315391</vt:lpwstr>
      </vt:variant>
      <vt:variant>
        <vt:i4>1310775</vt:i4>
      </vt:variant>
      <vt:variant>
        <vt:i4>284</vt:i4>
      </vt:variant>
      <vt:variant>
        <vt:i4>0</vt:i4>
      </vt:variant>
      <vt:variant>
        <vt:i4>5</vt:i4>
      </vt:variant>
      <vt:variant>
        <vt:lpwstr/>
      </vt:variant>
      <vt:variant>
        <vt:lpwstr>_Toc81315390</vt:lpwstr>
      </vt:variant>
      <vt:variant>
        <vt:i4>1900598</vt:i4>
      </vt:variant>
      <vt:variant>
        <vt:i4>278</vt:i4>
      </vt:variant>
      <vt:variant>
        <vt:i4>0</vt:i4>
      </vt:variant>
      <vt:variant>
        <vt:i4>5</vt:i4>
      </vt:variant>
      <vt:variant>
        <vt:lpwstr/>
      </vt:variant>
      <vt:variant>
        <vt:lpwstr>_Toc81315389</vt:lpwstr>
      </vt:variant>
      <vt:variant>
        <vt:i4>1835062</vt:i4>
      </vt:variant>
      <vt:variant>
        <vt:i4>272</vt:i4>
      </vt:variant>
      <vt:variant>
        <vt:i4>0</vt:i4>
      </vt:variant>
      <vt:variant>
        <vt:i4>5</vt:i4>
      </vt:variant>
      <vt:variant>
        <vt:lpwstr/>
      </vt:variant>
      <vt:variant>
        <vt:lpwstr>_Toc81315388</vt:lpwstr>
      </vt:variant>
      <vt:variant>
        <vt:i4>1245238</vt:i4>
      </vt:variant>
      <vt:variant>
        <vt:i4>266</vt:i4>
      </vt:variant>
      <vt:variant>
        <vt:i4>0</vt:i4>
      </vt:variant>
      <vt:variant>
        <vt:i4>5</vt:i4>
      </vt:variant>
      <vt:variant>
        <vt:lpwstr/>
      </vt:variant>
      <vt:variant>
        <vt:lpwstr>_Toc81315387</vt:lpwstr>
      </vt:variant>
      <vt:variant>
        <vt:i4>1179702</vt:i4>
      </vt:variant>
      <vt:variant>
        <vt:i4>260</vt:i4>
      </vt:variant>
      <vt:variant>
        <vt:i4>0</vt:i4>
      </vt:variant>
      <vt:variant>
        <vt:i4>5</vt:i4>
      </vt:variant>
      <vt:variant>
        <vt:lpwstr/>
      </vt:variant>
      <vt:variant>
        <vt:lpwstr>_Toc81315386</vt:lpwstr>
      </vt:variant>
      <vt:variant>
        <vt:i4>1114166</vt:i4>
      </vt:variant>
      <vt:variant>
        <vt:i4>254</vt:i4>
      </vt:variant>
      <vt:variant>
        <vt:i4>0</vt:i4>
      </vt:variant>
      <vt:variant>
        <vt:i4>5</vt:i4>
      </vt:variant>
      <vt:variant>
        <vt:lpwstr/>
      </vt:variant>
      <vt:variant>
        <vt:lpwstr>_Toc81315385</vt:lpwstr>
      </vt:variant>
      <vt:variant>
        <vt:i4>1048630</vt:i4>
      </vt:variant>
      <vt:variant>
        <vt:i4>248</vt:i4>
      </vt:variant>
      <vt:variant>
        <vt:i4>0</vt:i4>
      </vt:variant>
      <vt:variant>
        <vt:i4>5</vt:i4>
      </vt:variant>
      <vt:variant>
        <vt:lpwstr/>
      </vt:variant>
      <vt:variant>
        <vt:lpwstr>_Toc81315384</vt:lpwstr>
      </vt:variant>
      <vt:variant>
        <vt:i4>1507382</vt:i4>
      </vt:variant>
      <vt:variant>
        <vt:i4>242</vt:i4>
      </vt:variant>
      <vt:variant>
        <vt:i4>0</vt:i4>
      </vt:variant>
      <vt:variant>
        <vt:i4>5</vt:i4>
      </vt:variant>
      <vt:variant>
        <vt:lpwstr/>
      </vt:variant>
      <vt:variant>
        <vt:lpwstr>_Toc81315383</vt:lpwstr>
      </vt:variant>
      <vt:variant>
        <vt:i4>1441846</vt:i4>
      </vt:variant>
      <vt:variant>
        <vt:i4>236</vt:i4>
      </vt:variant>
      <vt:variant>
        <vt:i4>0</vt:i4>
      </vt:variant>
      <vt:variant>
        <vt:i4>5</vt:i4>
      </vt:variant>
      <vt:variant>
        <vt:lpwstr/>
      </vt:variant>
      <vt:variant>
        <vt:lpwstr>_Toc81315382</vt:lpwstr>
      </vt:variant>
      <vt:variant>
        <vt:i4>1376310</vt:i4>
      </vt:variant>
      <vt:variant>
        <vt:i4>230</vt:i4>
      </vt:variant>
      <vt:variant>
        <vt:i4>0</vt:i4>
      </vt:variant>
      <vt:variant>
        <vt:i4>5</vt:i4>
      </vt:variant>
      <vt:variant>
        <vt:lpwstr/>
      </vt:variant>
      <vt:variant>
        <vt:lpwstr>_Toc81315381</vt:lpwstr>
      </vt:variant>
      <vt:variant>
        <vt:i4>1310774</vt:i4>
      </vt:variant>
      <vt:variant>
        <vt:i4>224</vt:i4>
      </vt:variant>
      <vt:variant>
        <vt:i4>0</vt:i4>
      </vt:variant>
      <vt:variant>
        <vt:i4>5</vt:i4>
      </vt:variant>
      <vt:variant>
        <vt:lpwstr/>
      </vt:variant>
      <vt:variant>
        <vt:lpwstr>_Toc81315380</vt:lpwstr>
      </vt:variant>
      <vt:variant>
        <vt:i4>1900601</vt:i4>
      </vt:variant>
      <vt:variant>
        <vt:i4>218</vt:i4>
      </vt:variant>
      <vt:variant>
        <vt:i4>0</vt:i4>
      </vt:variant>
      <vt:variant>
        <vt:i4>5</vt:i4>
      </vt:variant>
      <vt:variant>
        <vt:lpwstr/>
      </vt:variant>
      <vt:variant>
        <vt:lpwstr>_Toc81315379</vt:lpwstr>
      </vt:variant>
      <vt:variant>
        <vt:i4>1835065</vt:i4>
      </vt:variant>
      <vt:variant>
        <vt:i4>212</vt:i4>
      </vt:variant>
      <vt:variant>
        <vt:i4>0</vt:i4>
      </vt:variant>
      <vt:variant>
        <vt:i4>5</vt:i4>
      </vt:variant>
      <vt:variant>
        <vt:lpwstr/>
      </vt:variant>
      <vt:variant>
        <vt:lpwstr>_Toc81315378</vt:lpwstr>
      </vt:variant>
      <vt:variant>
        <vt:i4>1245241</vt:i4>
      </vt:variant>
      <vt:variant>
        <vt:i4>206</vt:i4>
      </vt:variant>
      <vt:variant>
        <vt:i4>0</vt:i4>
      </vt:variant>
      <vt:variant>
        <vt:i4>5</vt:i4>
      </vt:variant>
      <vt:variant>
        <vt:lpwstr/>
      </vt:variant>
      <vt:variant>
        <vt:lpwstr>_Toc81315377</vt:lpwstr>
      </vt:variant>
      <vt:variant>
        <vt:i4>1179705</vt:i4>
      </vt:variant>
      <vt:variant>
        <vt:i4>200</vt:i4>
      </vt:variant>
      <vt:variant>
        <vt:i4>0</vt:i4>
      </vt:variant>
      <vt:variant>
        <vt:i4>5</vt:i4>
      </vt:variant>
      <vt:variant>
        <vt:lpwstr/>
      </vt:variant>
      <vt:variant>
        <vt:lpwstr>_Toc81315376</vt:lpwstr>
      </vt:variant>
      <vt:variant>
        <vt:i4>1114169</vt:i4>
      </vt:variant>
      <vt:variant>
        <vt:i4>194</vt:i4>
      </vt:variant>
      <vt:variant>
        <vt:i4>0</vt:i4>
      </vt:variant>
      <vt:variant>
        <vt:i4>5</vt:i4>
      </vt:variant>
      <vt:variant>
        <vt:lpwstr/>
      </vt:variant>
      <vt:variant>
        <vt:lpwstr>_Toc81315375</vt:lpwstr>
      </vt:variant>
      <vt:variant>
        <vt:i4>1048633</vt:i4>
      </vt:variant>
      <vt:variant>
        <vt:i4>188</vt:i4>
      </vt:variant>
      <vt:variant>
        <vt:i4>0</vt:i4>
      </vt:variant>
      <vt:variant>
        <vt:i4>5</vt:i4>
      </vt:variant>
      <vt:variant>
        <vt:lpwstr/>
      </vt:variant>
      <vt:variant>
        <vt:lpwstr>_Toc81315374</vt:lpwstr>
      </vt:variant>
      <vt:variant>
        <vt:i4>1507385</vt:i4>
      </vt:variant>
      <vt:variant>
        <vt:i4>182</vt:i4>
      </vt:variant>
      <vt:variant>
        <vt:i4>0</vt:i4>
      </vt:variant>
      <vt:variant>
        <vt:i4>5</vt:i4>
      </vt:variant>
      <vt:variant>
        <vt:lpwstr/>
      </vt:variant>
      <vt:variant>
        <vt:lpwstr>_Toc81315373</vt:lpwstr>
      </vt:variant>
      <vt:variant>
        <vt:i4>1441849</vt:i4>
      </vt:variant>
      <vt:variant>
        <vt:i4>176</vt:i4>
      </vt:variant>
      <vt:variant>
        <vt:i4>0</vt:i4>
      </vt:variant>
      <vt:variant>
        <vt:i4>5</vt:i4>
      </vt:variant>
      <vt:variant>
        <vt:lpwstr/>
      </vt:variant>
      <vt:variant>
        <vt:lpwstr>_Toc81315372</vt:lpwstr>
      </vt:variant>
      <vt:variant>
        <vt:i4>1376313</vt:i4>
      </vt:variant>
      <vt:variant>
        <vt:i4>170</vt:i4>
      </vt:variant>
      <vt:variant>
        <vt:i4>0</vt:i4>
      </vt:variant>
      <vt:variant>
        <vt:i4>5</vt:i4>
      </vt:variant>
      <vt:variant>
        <vt:lpwstr/>
      </vt:variant>
      <vt:variant>
        <vt:lpwstr>_Toc81315371</vt:lpwstr>
      </vt:variant>
      <vt:variant>
        <vt:i4>1310777</vt:i4>
      </vt:variant>
      <vt:variant>
        <vt:i4>164</vt:i4>
      </vt:variant>
      <vt:variant>
        <vt:i4>0</vt:i4>
      </vt:variant>
      <vt:variant>
        <vt:i4>5</vt:i4>
      </vt:variant>
      <vt:variant>
        <vt:lpwstr/>
      </vt:variant>
      <vt:variant>
        <vt:lpwstr>_Toc81315370</vt:lpwstr>
      </vt:variant>
      <vt:variant>
        <vt:i4>1900600</vt:i4>
      </vt:variant>
      <vt:variant>
        <vt:i4>158</vt:i4>
      </vt:variant>
      <vt:variant>
        <vt:i4>0</vt:i4>
      </vt:variant>
      <vt:variant>
        <vt:i4>5</vt:i4>
      </vt:variant>
      <vt:variant>
        <vt:lpwstr/>
      </vt:variant>
      <vt:variant>
        <vt:lpwstr>_Toc81315369</vt:lpwstr>
      </vt:variant>
      <vt:variant>
        <vt:i4>1835064</vt:i4>
      </vt:variant>
      <vt:variant>
        <vt:i4>152</vt:i4>
      </vt:variant>
      <vt:variant>
        <vt:i4>0</vt:i4>
      </vt:variant>
      <vt:variant>
        <vt:i4>5</vt:i4>
      </vt:variant>
      <vt:variant>
        <vt:lpwstr/>
      </vt:variant>
      <vt:variant>
        <vt:lpwstr>_Toc81315368</vt:lpwstr>
      </vt:variant>
      <vt:variant>
        <vt:i4>1245240</vt:i4>
      </vt:variant>
      <vt:variant>
        <vt:i4>146</vt:i4>
      </vt:variant>
      <vt:variant>
        <vt:i4>0</vt:i4>
      </vt:variant>
      <vt:variant>
        <vt:i4>5</vt:i4>
      </vt:variant>
      <vt:variant>
        <vt:lpwstr/>
      </vt:variant>
      <vt:variant>
        <vt:lpwstr>_Toc81315367</vt:lpwstr>
      </vt:variant>
      <vt:variant>
        <vt:i4>1179704</vt:i4>
      </vt:variant>
      <vt:variant>
        <vt:i4>140</vt:i4>
      </vt:variant>
      <vt:variant>
        <vt:i4>0</vt:i4>
      </vt:variant>
      <vt:variant>
        <vt:i4>5</vt:i4>
      </vt:variant>
      <vt:variant>
        <vt:lpwstr/>
      </vt:variant>
      <vt:variant>
        <vt:lpwstr>_Toc81315366</vt:lpwstr>
      </vt:variant>
      <vt:variant>
        <vt:i4>1114168</vt:i4>
      </vt:variant>
      <vt:variant>
        <vt:i4>134</vt:i4>
      </vt:variant>
      <vt:variant>
        <vt:i4>0</vt:i4>
      </vt:variant>
      <vt:variant>
        <vt:i4>5</vt:i4>
      </vt:variant>
      <vt:variant>
        <vt:lpwstr/>
      </vt:variant>
      <vt:variant>
        <vt:lpwstr>_Toc81315365</vt:lpwstr>
      </vt:variant>
      <vt:variant>
        <vt:i4>1048632</vt:i4>
      </vt:variant>
      <vt:variant>
        <vt:i4>128</vt:i4>
      </vt:variant>
      <vt:variant>
        <vt:i4>0</vt:i4>
      </vt:variant>
      <vt:variant>
        <vt:i4>5</vt:i4>
      </vt:variant>
      <vt:variant>
        <vt:lpwstr/>
      </vt:variant>
      <vt:variant>
        <vt:lpwstr>_Toc81315364</vt:lpwstr>
      </vt:variant>
      <vt:variant>
        <vt:i4>1507384</vt:i4>
      </vt:variant>
      <vt:variant>
        <vt:i4>122</vt:i4>
      </vt:variant>
      <vt:variant>
        <vt:i4>0</vt:i4>
      </vt:variant>
      <vt:variant>
        <vt:i4>5</vt:i4>
      </vt:variant>
      <vt:variant>
        <vt:lpwstr/>
      </vt:variant>
      <vt:variant>
        <vt:lpwstr>_Toc81315363</vt:lpwstr>
      </vt:variant>
      <vt:variant>
        <vt:i4>1441848</vt:i4>
      </vt:variant>
      <vt:variant>
        <vt:i4>116</vt:i4>
      </vt:variant>
      <vt:variant>
        <vt:i4>0</vt:i4>
      </vt:variant>
      <vt:variant>
        <vt:i4>5</vt:i4>
      </vt:variant>
      <vt:variant>
        <vt:lpwstr/>
      </vt:variant>
      <vt:variant>
        <vt:lpwstr>_Toc81315362</vt:lpwstr>
      </vt:variant>
      <vt:variant>
        <vt:i4>1376312</vt:i4>
      </vt:variant>
      <vt:variant>
        <vt:i4>110</vt:i4>
      </vt:variant>
      <vt:variant>
        <vt:i4>0</vt:i4>
      </vt:variant>
      <vt:variant>
        <vt:i4>5</vt:i4>
      </vt:variant>
      <vt:variant>
        <vt:lpwstr/>
      </vt:variant>
      <vt:variant>
        <vt:lpwstr>_Toc81315361</vt:lpwstr>
      </vt:variant>
      <vt:variant>
        <vt:i4>1310776</vt:i4>
      </vt:variant>
      <vt:variant>
        <vt:i4>104</vt:i4>
      </vt:variant>
      <vt:variant>
        <vt:i4>0</vt:i4>
      </vt:variant>
      <vt:variant>
        <vt:i4>5</vt:i4>
      </vt:variant>
      <vt:variant>
        <vt:lpwstr/>
      </vt:variant>
      <vt:variant>
        <vt:lpwstr>_Toc81315360</vt:lpwstr>
      </vt:variant>
      <vt:variant>
        <vt:i4>1900603</vt:i4>
      </vt:variant>
      <vt:variant>
        <vt:i4>98</vt:i4>
      </vt:variant>
      <vt:variant>
        <vt:i4>0</vt:i4>
      </vt:variant>
      <vt:variant>
        <vt:i4>5</vt:i4>
      </vt:variant>
      <vt:variant>
        <vt:lpwstr/>
      </vt:variant>
      <vt:variant>
        <vt:lpwstr>_Toc81315359</vt:lpwstr>
      </vt:variant>
      <vt:variant>
        <vt:i4>1835067</vt:i4>
      </vt:variant>
      <vt:variant>
        <vt:i4>92</vt:i4>
      </vt:variant>
      <vt:variant>
        <vt:i4>0</vt:i4>
      </vt:variant>
      <vt:variant>
        <vt:i4>5</vt:i4>
      </vt:variant>
      <vt:variant>
        <vt:lpwstr/>
      </vt:variant>
      <vt:variant>
        <vt:lpwstr>_Toc81315358</vt:lpwstr>
      </vt:variant>
      <vt:variant>
        <vt:i4>1245243</vt:i4>
      </vt:variant>
      <vt:variant>
        <vt:i4>86</vt:i4>
      </vt:variant>
      <vt:variant>
        <vt:i4>0</vt:i4>
      </vt:variant>
      <vt:variant>
        <vt:i4>5</vt:i4>
      </vt:variant>
      <vt:variant>
        <vt:lpwstr/>
      </vt:variant>
      <vt:variant>
        <vt:lpwstr>_Toc81315357</vt:lpwstr>
      </vt:variant>
      <vt:variant>
        <vt:i4>1179707</vt:i4>
      </vt:variant>
      <vt:variant>
        <vt:i4>80</vt:i4>
      </vt:variant>
      <vt:variant>
        <vt:i4>0</vt:i4>
      </vt:variant>
      <vt:variant>
        <vt:i4>5</vt:i4>
      </vt:variant>
      <vt:variant>
        <vt:lpwstr/>
      </vt:variant>
      <vt:variant>
        <vt:lpwstr>_Toc81315356</vt:lpwstr>
      </vt:variant>
      <vt:variant>
        <vt:i4>1114171</vt:i4>
      </vt:variant>
      <vt:variant>
        <vt:i4>74</vt:i4>
      </vt:variant>
      <vt:variant>
        <vt:i4>0</vt:i4>
      </vt:variant>
      <vt:variant>
        <vt:i4>5</vt:i4>
      </vt:variant>
      <vt:variant>
        <vt:lpwstr/>
      </vt:variant>
      <vt:variant>
        <vt:lpwstr>_Toc81315355</vt:lpwstr>
      </vt:variant>
      <vt:variant>
        <vt:i4>1048635</vt:i4>
      </vt:variant>
      <vt:variant>
        <vt:i4>68</vt:i4>
      </vt:variant>
      <vt:variant>
        <vt:i4>0</vt:i4>
      </vt:variant>
      <vt:variant>
        <vt:i4>5</vt:i4>
      </vt:variant>
      <vt:variant>
        <vt:lpwstr/>
      </vt:variant>
      <vt:variant>
        <vt:lpwstr>_Toc81315354</vt:lpwstr>
      </vt:variant>
      <vt:variant>
        <vt:i4>1507387</vt:i4>
      </vt:variant>
      <vt:variant>
        <vt:i4>62</vt:i4>
      </vt:variant>
      <vt:variant>
        <vt:i4>0</vt:i4>
      </vt:variant>
      <vt:variant>
        <vt:i4>5</vt:i4>
      </vt:variant>
      <vt:variant>
        <vt:lpwstr/>
      </vt:variant>
      <vt:variant>
        <vt:lpwstr>_Toc81315353</vt:lpwstr>
      </vt:variant>
      <vt:variant>
        <vt:i4>1441851</vt:i4>
      </vt:variant>
      <vt:variant>
        <vt:i4>56</vt:i4>
      </vt:variant>
      <vt:variant>
        <vt:i4>0</vt:i4>
      </vt:variant>
      <vt:variant>
        <vt:i4>5</vt:i4>
      </vt:variant>
      <vt:variant>
        <vt:lpwstr/>
      </vt:variant>
      <vt:variant>
        <vt:lpwstr>_Toc81315352</vt:lpwstr>
      </vt:variant>
      <vt:variant>
        <vt:i4>1376315</vt:i4>
      </vt:variant>
      <vt:variant>
        <vt:i4>50</vt:i4>
      </vt:variant>
      <vt:variant>
        <vt:i4>0</vt:i4>
      </vt:variant>
      <vt:variant>
        <vt:i4>5</vt:i4>
      </vt:variant>
      <vt:variant>
        <vt:lpwstr/>
      </vt:variant>
      <vt:variant>
        <vt:lpwstr>_Toc81315351</vt:lpwstr>
      </vt:variant>
      <vt:variant>
        <vt:i4>1310779</vt:i4>
      </vt:variant>
      <vt:variant>
        <vt:i4>44</vt:i4>
      </vt:variant>
      <vt:variant>
        <vt:i4>0</vt:i4>
      </vt:variant>
      <vt:variant>
        <vt:i4>5</vt:i4>
      </vt:variant>
      <vt:variant>
        <vt:lpwstr/>
      </vt:variant>
      <vt:variant>
        <vt:lpwstr>_Toc81315350</vt:lpwstr>
      </vt:variant>
      <vt:variant>
        <vt:i4>1900602</vt:i4>
      </vt:variant>
      <vt:variant>
        <vt:i4>38</vt:i4>
      </vt:variant>
      <vt:variant>
        <vt:i4>0</vt:i4>
      </vt:variant>
      <vt:variant>
        <vt:i4>5</vt:i4>
      </vt:variant>
      <vt:variant>
        <vt:lpwstr/>
      </vt:variant>
      <vt:variant>
        <vt:lpwstr>_Toc81315349</vt:lpwstr>
      </vt:variant>
      <vt:variant>
        <vt:i4>1835066</vt:i4>
      </vt:variant>
      <vt:variant>
        <vt:i4>32</vt:i4>
      </vt:variant>
      <vt:variant>
        <vt:i4>0</vt:i4>
      </vt:variant>
      <vt:variant>
        <vt:i4>5</vt:i4>
      </vt:variant>
      <vt:variant>
        <vt:lpwstr/>
      </vt:variant>
      <vt:variant>
        <vt:lpwstr>_Toc81315348</vt:lpwstr>
      </vt:variant>
      <vt:variant>
        <vt:i4>1245242</vt:i4>
      </vt:variant>
      <vt:variant>
        <vt:i4>26</vt:i4>
      </vt:variant>
      <vt:variant>
        <vt:i4>0</vt:i4>
      </vt:variant>
      <vt:variant>
        <vt:i4>5</vt:i4>
      </vt:variant>
      <vt:variant>
        <vt:lpwstr/>
      </vt:variant>
      <vt:variant>
        <vt:lpwstr>_Toc81315347</vt:lpwstr>
      </vt:variant>
      <vt:variant>
        <vt:i4>1179706</vt:i4>
      </vt:variant>
      <vt:variant>
        <vt:i4>20</vt:i4>
      </vt:variant>
      <vt:variant>
        <vt:i4>0</vt:i4>
      </vt:variant>
      <vt:variant>
        <vt:i4>5</vt:i4>
      </vt:variant>
      <vt:variant>
        <vt:lpwstr/>
      </vt:variant>
      <vt:variant>
        <vt:lpwstr>_Toc81315346</vt:lpwstr>
      </vt:variant>
      <vt:variant>
        <vt:i4>1114170</vt:i4>
      </vt:variant>
      <vt:variant>
        <vt:i4>14</vt:i4>
      </vt:variant>
      <vt:variant>
        <vt:i4>0</vt:i4>
      </vt:variant>
      <vt:variant>
        <vt:i4>5</vt:i4>
      </vt:variant>
      <vt:variant>
        <vt:lpwstr/>
      </vt:variant>
      <vt:variant>
        <vt:lpwstr>_Toc81315345</vt:lpwstr>
      </vt:variant>
      <vt:variant>
        <vt:i4>1048634</vt:i4>
      </vt:variant>
      <vt:variant>
        <vt:i4>8</vt:i4>
      </vt:variant>
      <vt:variant>
        <vt:i4>0</vt:i4>
      </vt:variant>
      <vt:variant>
        <vt:i4>5</vt:i4>
      </vt:variant>
      <vt:variant>
        <vt:lpwstr/>
      </vt:variant>
      <vt:variant>
        <vt:lpwstr>_Toc81315344</vt:lpwstr>
      </vt:variant>
      <vt:variant>
        <vt:i4>1507386</vt:i4>
      </vt:variant>
      <vt:variant>
        <vt:i4>2</vt:i4>
      </vt:variant>
      <vt:variant>
        <vt:i4>0</vt:i4>
      </vt:variant>
      <vt:variant>
        <vt:i4>5</vt:i4>
      </vt:variant>
      <vt:variant>
        <vt:lpwstr/>
      </vt:variant>
      <vt:variant>
        <vt:lpwstr>_Toc81315343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Model Safeguarding Policy</dc:title>
  <dc:subject/>
  <dc:creator>edinewbp</dc:creator>
  <cp:keywords/>
  <cp:lastModifiedBy>Amanda Edney</cp:lastModifiedBy>
  <cp:revision>2</cp:revision>
  <cp:lastPrinted>2015-04-10T19:33:00Z</cp:lastPrinted>
  <dcterms:created xsi:type="dcterms:W3CDTF">2023-09-08T10:14:00Z</dcterms:created>
  <dcterms:modified xsi:type="dcterms:W3CDTF">2023-09-08T10:14:00Z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136;#CSD Departmental Safeguarding Policy Development|fc3ae7e2-6826-4f4c-afdd-7a743c59b80f</vt:lpwstr>
  </property>
  <property fmtid="{D5CDD505-2E9C-101B-9397-08002B2CF9AE}" pid="4" name="Item ID">
    <vt:lpwstr>A1001001A18H15B33220B18682</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Policy / Strategy|f3576db0-ce67-42c9-8e6b-4dc8c59172d2</vt:lpwstr>
  </property>
  <property fmtid="{D5CDD505-2E9C-101B-9397-08002B2CF9AE}" pid="8" name="ContentTypeId">
    <vt:lpwstr>0x0101004E1B537BC2B2AD43A5AF5311D732D3AA91001E8271972BF0C746A700B161CB09C874</vt:lpwstr>
  </property>
  <property fmtid="{D5CDD505-2E9C-101B-9397-08002B2CF9AE}" pid="9" name="Document Type">
    <vt:lpwstr>8;#Policy / Strategy|f3576db0-ce67-42c9-8e6b-4dc8c59172d2</vt:lpwstr>
  </property>
  <property fmtid="{D5CDD505-2E9C-101B-9397-08002B2CF9AE}" pid="10" name="h6238d564aca4a6c88bad48450a2a70d">
    <vt:lpwstr>CSD Departmental Safeguarding Policy Development|fc3ae7e2-6826-4f4c-afdd-7a743c59b80f</vt:lpwstr>
  </property>
  <property fmtid="{D5CDD505-2E9C-101B-9397-08002B2CF9AE}" pid="11" name="TaxCatchAll">
    <vt:lpwstr>8;#Policy / Strategy|f3576db0-ce67-42c9-8e6b-4dc8c59172d2;#136;#CSD Departmental Safeguarding Policy Development|fc3ae7e2-6826-4f4c-afdd-7a743c59b80f</vt:lpwstr>
  </property>
  <property fmtid="{D5CDD505-2E9C-101B-9397-08002B2CF9AE}" pid="12" name="_dlc_ExpireDate">
    <vt:lpwstr>2021-08-16T12:42:17Z</vt:lpwstr>
  </property>
  <property fmtid="{D5CDD505-2E9C-101B-9397-08002B2CF9AE}" pid="13" name="ecm_ItemDeleteBlockHolders">
    <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ecm_RecordRestrictions">
    <vt:lpwstr/>
  </property>
  <property fmtid="{D5CDD505-2E9C-101B-9397-08002B2CF9AE}" pid="17" name="ecm_ItemLockHolders">
    <vt:lpwstr/>
  </property>
  <property fmtid="{D5CDD505-2E9C-101B-9397-08002B2CF9AE}" pid="18" name="_dlc_policyId">
    <vt:lpwstr>0x0101004E1B537BC2B2AD43A5AF5311D732D3AA|1208973698</vt:lpwstr>
  </property>
  <property fmtid="{D5CDD505-2E9C-101B-9397-08002B2CF9AE}" pid="19" name="_dlc_DocId">
    <vt:lpwstr>SCDOCID-1401940224-63682</vt:lpwstr>
  </property>
  <property fmtid="{D5CDD505-2E9C-101B-9397-08002B2CF9AE}" pid="20" name="_dlc_DocIdItemGuid">
    <vt:lpwstr>5c258efc-960c-4bd3-8571-3583d41c1ce6</vt:lpwstr>
  </property>
  <property fmtid="{D5CDD505-2E9C-101B-9397-08002B2CF9AE}" pid="21" name="_dlc_DocIdUrl">
    <vt:lpwstr>https://hants.sharepoint.com/sites/SC/Safeguarding/_layouts/15/DocIdRedir.aspx?ID=SCDOCID-1401940224-63682, SCDOCID-1401940224-63682</vt:lpwstr>
  </property>
  <property fmtid="{D5CDD505-2E9C-101B-9397-08002B2CF9AE}" pid="22" name="Active Document">
    <vt:lpwstr>1</vt:lpwstr>
  </property>
  <property fmtid="{D5CDD505-2E9C-101B-9397-08002B2CF9AE}" pid="23" name="AHC_x0020_Groups_x0020_and_x0020_Meetings">
    <vt:lpwstr/>
  </property>
  <property fmtid="{D5CDD505-2E9C-101B-9397-08002B2CF9AE}" pid="24" name="CSD Groups and Meetings">
    <vt:lpwstr/>
  </property>
  <property fmtid="{D5CDD505-2E9C-101B-9397-08002B2CF9AE}" pid="25" name="AHC Groups and Meetings">
    <vt:lpwstr/>
  </property>
  <property fmtid="{D5CDD505-2E9C-101B-9397-08002B2CF9AE}" pid="26" name="CSD_x0020_Groups_x0020_and_x0020_Meetings">
    <vt:lpwstr/>
  </property>
  <property fmtid="{D5CDD505-2E9C-101B-9397-08002B2CF9AE}" pid="27" name="g56026d439e8463fa9c68b57b2a88d5c">
    <vt:lpwstr/>
  </property>
  <property fmtid="{D5CDD505-2E9C-101B-9397-08002B2CF9AE}" pid="28" name="j62f77b6372d4d31815658479387a95c">
    <vt:lpwstr/>
  </property>
</Properties>
</file>